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AB578F" w:rsidR="00AF791E" w:rsidRDefault="00AF791E" w14:paraId="672A6659" wp14:textId="77777777">
      <w:pPr>
        <w:pStyle w:val="Title"/>
        <w:rPr>
          <w:sz w:val="40"/>
        </w:rPr>
      </w:pPr>
    </w:p>
    <w:p xmlns:wp14="http://schemas.microsoft.com/office/word/2010/wordml" w:rsidRPr="001D64E7" w:rsidR="00B77341" w:rsidP="00395337" w:rsidRDefault="000179B5" w14:paraId="41051869" wp14:textId="77777777">
      <w:pPr>
        <w:jc w:val="center"/>
        <w:rPr>
          <w:rFonts w:asciiTheme="minorHAnsi" w:hAnsiTheme="minorHAnsi"/>
          <w:b/>
          <w:bCs/>
          <w:sz w:val="36"/>
          <w:szCs w:val="36"/>
        </w:rPr>
      </w:pPr>
      <w:r w:rsidRPr="001D64E7">
        <w:rPr>
          <w:rFonts w:asciiTheme="minorHAnsi" w:hAnsiTheme="minorHAnsi"/>
          <w:b/>
          <w:bCs/>
          <w:sz w:val="36"/>
          <w:szCs w:val="36"/>
        </w:rPr>
        <w:t>201</w:t>
      </w:r>
      <w:r w:rsidRPr="001D64E7" w:rsidR="001D64E7">
        <w:rPr>
          <w:rFonts w:asciiTheme="minorHAnsi" w:hAnsiTheme="minorHAnsi"/>
          <w:b/>
          <w:bCs/>
          <w:sz w:val="36"/>
          <w:szCs w:val="36"/>
        </w:rPr>
        <w:t>8</w:t>
      </w:r>
      <w:r w:rsidRPr="001D64E7" w:rsidR="00894DC5">
        <w:rPr>
          <w:rFonts w:asciiTheme="minorHAnsi" w:hAnsiTheme="minorHAnsi"/>
          <w:b/>
          <w:bCs/>
          <w:sz w:val="36"/>
          <w:szCs w:val="36"/>
        </w:rPr>
        <w:t xml:space="preserve"> </w:t>
      </w:r>
      <w:r w:rsidRPr="001D64E7" w:rsidR="00B77341">
        <w:rPr>
          <w:rFonts w:asciiTheme="minorHAnsi" w:hAnsiTheme="minorHAnsi"/>
          <w:b/>
          <w:bCs/>
          <w:sz w:val="36"/>
          <w:szCs w:val="36"/>
        </w:rPr>
        <w:t>Lexington Community Land Trust</w:t>
      </w:r>
    </w:p>
    <w:p xmlns:wp14="http://schemas.microsoft.com/office/word/2010/wordml" w:rsidRPr="001D64E7" w:rsidR="00AF791E" w:rsidP="00395337" w:rsidRDefault="00B77341" w14:paraId="23A78C17" wp14:textId="77777777">
      <w:pPr>
        <w:jc w:val="center"/>
        <w:rPr>
          <w:rFonts w:asciiTheme="minorHAnsi" w:hAnsiTheme="minorHAnsi"/>
          <w:b/>
          <w:bCs/>
          <w:sz w:val="36"/>
          <w:szCs w:val="36"/>
        </w:rPr>
      </w:pPr>
      <w:r w:rsidRPr="001D64E7">
        <w:rPr>
          <w:rFonts w:asciiTheme="minorHAnsi" w:hAnsiTheme="minorHAnsi"/>
          <w:b/>
          <w:bCs/>
          <w:sz w:val="36"/>
          <w:szCs w:val="36"/>
        </w:rPr>
        <w:t xml:space="preserve"> Homeownership Program</w:t>
      </w:r>
    </w:p>
    <w:p xmlns:wp14="http://schemas.microsoft.com/office/word/2010/wordml" w:rsidRPr="001D64E7" w:rsidR="003A7714" w:rsidRDefault="00B77341" w14:paraId="2BCC458A" wp14:textId="77777777">
      <w:pPr>
        <w:pStyle w:val="Title"/>
        <w:rPr>
          <w:rFonts w:asciiTheme="minorHAnsi" w:hAnsiTheme="minorHAnsi"/>
          <w:b w:val="0"/>
          <w:sz w:val="36"/>
        </w:rPr>
      </w:pPr>
      <w:r w:rsidRPr="001D64E7">
        <w:rPr>
          <w:rFonts w:asciiTheme="minorHAnsi" w:hAnsiTheme="minorHAnsi"/>
          <w:b w:val="0"/>
          <w:sz w:val="36"/>
        </w:rPr>
        <w:t>Application</w:t>
      </w:r>
    </w:p>
    <w:p xmlns:wp14="http://schemas.microsoft.com/office/word/2010/wordml" w:rsidRPr="001D64E7" w:rsidR="003A7714" w:rsidRDefault="003A7714" w14:paraId="0A37501D" wp14:textId="77777777">
      <w:pPr>
        <w:pStyle w:val="Title"/>
        <w:rPr>
          <w:rFonts w:asciiTheme="minorHAnsi" w:hAnsiTheme="minorHAnsi"/>
          <w:b w:val="0"/>
          <w:color w:val="0000FF"/>
          <w:sz w:val="36"/>
        </w:rPr>
      </w:pPr>
    </w:p>
    <w:p xmlns:wp14="http://schemas.microsoft.com/office/word/2010/wordml" w:rsidRPr="001D64E7" w:rsidR="00AF791E" w:rsidP="2654F019" w:rsidRDefault="00AB578F" w14:paraId="5DAB6C7B" wp14:textId="1ACDD813">
      <w:pPr>
        <w:pStyle w:val="Title"/>
        <w:rPr>
          <w:b w:val="1"/>
          <w:bCs w:val="1"/>
          <w:sz w:val="24"/>
          <w:szCs w:val="24"/>
        </w:rPr>
      </w:pPr>
      <w:r w:rsidR="2654F019">
        <w:drawing>
          <wp:inline xmlns:wp14="http://schemas.microsoft.com/office/word/2010/wordprocessingDrawing" wp14:editId="3B46728C" wp14:anchorId="4D28E3BF">
            <wp:extent cx="1950442" cy="2177238"/>
            <wp:effectExtent l="0" t="0" r="0" b="0"/>
            <wp:docPr id="593846060" name="" title=""/>
            <wp:cNvGraphicFramePr>
              <a:graphicFrameLocks noChangeAspect="1"/>
            </wp:cNvGraphicFramePr>
            <a:graphic>
              <a:graphicData uri="http://schemas.openxmlformats.org/drawingml/2006/picture">
                <pic:pic>
                  <pic:nvPicPr>
                    <pic:cNvPr id="0" name=""/>
                    <pic:cNvPicPr/>
                  </pic:nvPicPr>
                  <pic:blipFill>
                    <a:blip r:embed="R6b9a59650e0d43e5">
                      <a:extLst>
                        <a:ext xmlns:a="http://schemas.openxmlformats.org/drawingml/2006/main" uri="{28A0092B-C50C-407E-A947-70E740481C1C}">
                          <a14:useLocalDpi val="0"/>
                        </a:ext>
                      </a:extLst>
                    </a:blip>
                    <a:stretch>
                      <a:fillRect/>
                    </a:stretch>
                  </pic:blipFill>
                  <pic:spPr>
                    <a:xfrm>
                      <a:off x="0" y="0"/>
                      <a:ext cx="1950442" cy="2177238"/>
                    </a:xfrm>
                    <a:prstGeom prst="rect">
                      <a:avLst/>
                    </a:prstGeom>
                  </pic:spPr>
                </pic:pic>
              </a:graphicData>
            </a:graphic>
          </wp:inline>
        </w:drawing>
      </w:r>
    </w:p>
    <w:p xmlns:wp14="http://schemas.microsoft.com/office/word/2010/wordml" w:rsidRPr="001D64E7" w:rsidR="00AF791E" w:rsidRDefault="00AF791E" w14:paraId="02EB378F" wp14:textId="77777777">
      <w:pPr>
        <w:rPr>
          <w:rFonts w:asciiTheme="minorHAnsi" w:hAnsiTheme="minorHAnsi"/>
        </w:rPr>
      </w:pPr>
    </w:p>
    <w:p xmlns:wp14="http://schemas.microsoft.com/office/word/2010/wordml" w:rsidRPr="001D64E7" w:rsidR="00AF791E" w:rsidP="00233DB1" w:rsidRDefault="00AF791E" w14:paraId="333321B2" wp14:textId="77777777">
      <w:pPr>
        <w:pStyle w:val="Heading2"/>
        <w:spacing w:line="360" w:lineRule="auto"/>
        <w:jc w:val="center"/>
        <w:rPr>
          <w:rFonts w:cs="Arial" w:asciiTheme="minorHAnsi" w:hAnsiTheme="minorHAnsi"/>
        </w:rPr>
      </w:pPr>
      <w:r w:rsidRPr="001D64E7">
        <w:rPr>
          <w:rFonts w:cs="Arial" w:asciiTheme="minorHAnsi" w:hAnsiTheme="minorHAnsi"/>
        </w:rPr>
        <w:t xml:space="preserve">Welcome </w:t>
      </w:r>
      <w:r w:rsidRPr="001D64E7" w:rsidR="00233DB1">
        <w:rPr>
          <w:rFonts w:cs="Arial" w:asciiTheme="minorHAnsi" w:hAnsiTheme="minorHAnsi"/>
        </w:rPr>
        <w:t>–</w:t>
      </w:r>
      <w:r w:rsidRPr="001D64E7">
        <w:rPr>
          <w:rFonts w:cs="Arial" w:asciiTheme="minorHAnsi" w:hAnsiTheme="minorHAnsi"/>
        </w:rPr>
        <w:t xml:space="preserve"> The </w:t>
      </w:r>
      <w:r w:rsidRPr="001D64E7" w:rsidR="00B77341">
        <w:rPr>
          <w:rFonts w:cs="Arial" w:asciiTheme="minorHAnsi" w:hAnsiTheme="minorHAnsi"/>
        </w:rPr>
        <w:t>Lexington Community Land Trust Homeownership Program</w:t>
      </w:r>
      <w:r w:rsidRPr="001D64E7">
        <w:rPr>
          <w:rFonts w:cs="Arial" w:asciiTheme="minorHAnsi" w:hAnsiTheme="minorHAnsi"/>
        </w:rPr>
        <w:t xml:space="preserve"> </w:t>
      </w:r>
      <w:r w:rsidRPr="001D64E7" w:rsidR="00B77341">
        <w:rPr>
          <w:rFonts w:cs="Arial" w:asciiTheme="minorHAnsi" w:hAnsiTheme="minorHAnsi"/>
        </w:rPr>
        <w:t>is</w:t>
      </w:r>
      <w:r w:rsidRPr="001D64E7">
        <w:rPr>
          <w:rFonts w:cs="Arial" w:asciiTheme="minorHAnsi" w:hAnsiTheme="minorHAnsi"/>
        </w:rPr>
        <w:t xml:space="preserve"> committed to making </w:t>
      </w:r>
      <w:r w:rsidRPr="001D64E7" w:rsidR="00BB63DB">
        <w:rPr>
          <w:rFonts w:cs="Arial" w:asciiTheme="minorHAnsi" w:hAnsiTheme="minorHAnsi"/>
        </w:rPr>
        <w:t xml:space="preserve">permanently </w:t>
      </w:r>
      <w:r w:rsidRPr="001D64E7">
        <w:rPr>
          <w:rFonts w:cs="Arial" w:asciiTheme="minorHAnsi" w:hAnsiTheme="minorHAnsi"/>
        </w:rPr>
        <w:t>affordable housing</w:t>
      </w:r>
      <w:r w:rsidRPr="001D64E7" w:rsidR="00B77341">
        <w:rPr>
          <w:rFonts w:cs="Arial" w:asciiTheme="minorHAnsi" w:hAnsiTheme="minorHAnsi"/>
        </w:rPr>
        <w:t xml:space="preserve"> </w:t>
      </w:r>
      <w:r w:rsidRPr="001D64E7">
        <w:rPr>
          <w:rFonts w:cs="Arial" w:asciiTheme="minorHAnsi" w:hAnsiTheme="minorHAnsi"/>
        </w:rPr>
        <w:t xml:space="preserve">a reality in </w:t>
      </w:r>
      <w:r w:rsidRPr="001D64E7" w:rsidR="00B77341">
        <w:rPr>
          <w:rFonts w:cs="Arial" w:asciiTheme="minorHAnsi" w:hAnsiTheme="minorHAnsi"/>
        </w:rPr>
        <w:t xml:space="preserve">Lexington. </w:t>
      </w:r>
      <w:r w:rsidRPr="001D64E7">
        <w:rPr>
          <w:rFonts w:cs="Arial" w:asciiTheme="minorHAnsi" w:hAnsiTheme="minorHAnsi"/>
        </w:rPr>
        <w:t>We look forward to helping you pursue your homeownership goals.</w:t>
      </w:r>
    </w:p>
    <w:p xmlns:wp14="http://schemas.microsoft.com/office/word/2010/wordml" w:rsidRPr="001D64E7" w:rsidR="00AF791E" w:rsidRDefault="00AF791E" w14:paraId="6A05A809" wp14:textId="77777777">
      <w:pPr>
        <w:jc w:val="center"/>
        <w:rPr>
          <w:rFonts w:asciiTheme="minorHAnsi" w:hAnsiTheme="minorHAnsi"/>
        </w:rPr>
      </w:pPr>
    </w:p>
    <w:p xmlns:wp14="http://schemas.microsoft.com/office/word/2010/wordml" w:rsidRPr="001D64E7" w:rsidR="003C4F40" w:rsidP="003C4F40" w:rsidRDefault="0036074D" w14:paraId="3891630B" wp14:textId="77777777">
      <w:pPr>
        <w:pStyle w:val="BodyTextIndent3"/>
        <w:rPr>
          <w:rFonts w:asciiTheme="minorHAnsi" w:hAnsiTheme="minorHAnsi"/>
          <w:sz w:val="16"/>
          <w:szCs w:val="16"/>
        </w:rPr>
      </w:pPr>
      <w:r w:rsidRPr="001D64E7">
        <w:rPr>
          <w:rFonts w:asciiTheme="minorHAnsi" w:hAnsiTheme="minorHAnsi"/>
          <w:sz w:val="16"/>
          <w:szCs w:val="16"/>
        </w:rPr>
        <w:t xml:space="preserve">       </w:t>
      </w:r>
    </w:p>
    <w:p xmlns:wp14="http://schemas.microsoft.com/office/word/2010/wordml" w:rsidRPr="001D64E7" w:rsidR="00B91B00" w:rsidP="003C4F40" w:rsidRDefault="00B91B00" w14:paraId="5A39BBE3" wp14:textId="77777777">
      <w:pPr>
        <w:pStyle w:val="BodyTextIndent3"/>
        <w:rPr>
          <w:rFonts w:asciiTheme="minorHAnsi" w:hAnsiTheme="minorHAnsi"/>
          <w:sz w:val="16"/>
          <w:szCs w:val="16"/>
        </w:rPr>
      </w:pPr>
    </w:p>
    <w:p xmlns:wp14="http://schemas.microsoft.com/office/word/2010/wordml" w:rsidRPr="001D64E7" w:rsidR="00B91B00" w:rsidP="003C4F40" w:rsidRDefault="00B91B00" w14:paraId="41C8F396" wp14:textId="77777777">
      <w:pPr>
        <w:pStyle w:val="BodyTextIndent3"/>
        <w:rPr>
          <w:rFonts w:asciiTheme="minorHAnsi" w:hAnsiTheme="minorHAnsi"/>
          <w:sz w:val="16"/>
          <w:szCs w:val="16"/>
        </w:rPr>
      </w:pPr>
    </w:p>
    <w:p xmlns:wp14="http://schemas.microsoft.com/office/word/2010/wordml" w:rsidRPr="001D64E7" w:rsidR="003C4F40" w:rsidP="003C4F40" w:rsidRDefault="003C4F40" w14:paraId="72A3D3EC" wp14:textId="77777777">
      <w:pPr>
        <w:pStyle w:val="BodyTextIndent3"/>
        <w:rPr>
          <w:rFonts w:asciiTheme="minorHAnsi" w:hAnsiTheme="minorHAnsi"/>
          <w:b/>
          <w:sz w:val="30"/>
        </w:rPr>
      </w:pPr>
    </w:p>
    <w:p xmlns:wp14="http://schemas.microsoft.com/office/word/2010/wordml" w:rsidRPr="001D64E7" w:rsidR="00AF791E" w:rsidP="001D64E7" w:rsidRDefault="00B77341" w14:paraId="32FFA13C" wp14:textId="77777777">
      <w:pPr>
        <w:pStyle w:val="BodyTextIndent3"/>
        <w:jc w:val="center"/>
        <w:rPr>
          <w:rFonts w:cs="Arial" w:asciiTheme="minorHAnsi" w:hAnsiTheme="minorHAnsi"/>
        </w:rPr>
      </w:pPr>
      <w:r w:rsidRPr="001D64E7">
        <w:rPr>
          <w:rFonts w:cs="Arial" w:asciiTheme="minorHAnsi" w:hAnsiTheme="minorHAnsi"/>
          <w:b/>
          <w:sz w:val="32"/>
        </w:rPr>
        <w:t>Lexington Community</w:t>
      </w:r>
      <w:r w:rsidRPr="001D64E7" w:rsidR="00752DF4">
        <w:rPr>
          <w:rFonts w:cs="Arial" w:asciiTheme="minorHAnsi" w:hAnsiTheme="minorHAnsi"/>
          <w:b/>
          <w:sz w:val="32"/>
        </w:rPr>
        <w:t xml:space="preserve"> </w:t>
      </w:r>
      <w:r w:rsidRPr="001D64E7">
        <w:rPr>
          <w:rFonts w:cs="Arial" w:asciiTheme="minorHAnsi" w:hAnsiTheme="minorHAnsi"/>
          <w:b/>
          <w:sz w:val="32"/>
        </w:rPr>
        <w:t>Land Trust</w:t>
      </w:r>
      <w:r w:rsidRPr="001D64E7" w:rsidR="00752DF4">
        <w:rPr>
          <w:rFonts w:cs="Arial" w:asciiTheme="minorHAnsi" w:hAnsiTheme="minorHAnsi"/>
          <w:b/>
          <w:sz w:val="32"/>
        </w:rPr>
        <w:t xml:space="preserve"> (</w:t>
      </w:r>
      <w:r w:rsidRPr="001D64E7" w:rsidR="00086A33">
        <w:rPr>
          <w:rFonts w:cs="Arial" w:asciiTheme="minorHAnsi" w:hAnsiTheme="minorHAnsi"/>
          <w:b/>
          <w:sz w:val="32"/>
        </w:rPr>
        <w:t>L</w:t>
      </w:r>
      <w:r w:rsidRPr="001D64E7" w:rsidR="00752DF4">
        <w:rPr>
          <w:rFonts w:cs="Arial" w:asciiTheme="minorHAnsi" w:hAnsiTheme="minorHAnsi"/>
          <w:b/>
          <w:sz w:val="32"/>
        </w:rPr>
        <w:t>CLT)</w:t>
      </w:r>
    </w:p>
    <w:p xmlns:wp14="http://schemas.microsoft.com/office/word/2010/wordml" w:rsidRPr="001D64E7" w:rsidR="00AF791E" w:rsidP="001D64E7" w:rsidRDefault="00B77341" w14:paraId="022EEB12" wp14:textId="77777777">
      <w:pPr>
        <w:ind w:firstLine="720"/>
        <w:jc w:val="center"/>
        <w:rPr>
          <w:rFonts w:cs="Arial" w:asciiTheme="minorHAnsi" w:hAnsiTheme="minorHAnsi"/>
          <w:b/>
        </w:rPr>
      </w:pPr>
      <w:r w:rsidRPr="001D64E7">
        <w:rPr>
          <w:rFonts w:cs="Arial" w:asciiTheme="minorHAnsi" w:hAnsiTheme="minorHAnsi"/>
        </w:rPr>
        <w:t>www.lexingtonclt.org</w:t>
      </w:r>
    </w:p>
    <w:p xmlns:wp14="http://schemas.microsoft.com/office/word/2010/wordml" w:rsidRPr="001D64E7" w:rsidR="003C4F40" w:rsidP="001D64E7" w:rsidRDefault="003C4F40" w14:paraId="0D0B940D" wp14:textId="77777777">
      <w:pPr>
        <w:pStyle w:val="BodyTextIndent2"/>
        <w:ind w:left="720"/>
        <w:jc w:val="center"/>
        <w:rPr>
          <w:rFonts w:cs="Arial" w:asciiTheme="minorHAnsi" w:hAnsiTheme="minorHAnsi"/>
          <w:sz w:val="24"/>
        </w:rPr>
      </w:pPr>
    </w:p>
    <w:p xmlns:wp14="http://schemas.microsoft.com/office/word/2010/wordml" w:rsidRPr="001D64E7" w:rsidR="00AA5976" w:rsidP="2654F019" w:rsidRDefault="00AA5976" w14:paraId="60061E4C" wp14:textId="368C7A6F">
      <w:pPr>
        <w:pStyle w:val="BodyTextIndent2"/>
        <w:tabs>
          <w:tab w:val="left" w:pos="7920"/>
        </w:tabs>
        <w:spacing w:line="480" w:lineRule="auto"/>
        <w:ind w:left="720"/>
        <w:jc w:val="center"/>
        <w:rPr>
          <w:rFonts w:ascii="Calibri" w:hAnsi="Calibri" w:cs="Arial" w:asciiTheme="minorAscii" w:hAnsiTheme="minorAscii"/>
          <w:sz w:val="24"/>
          <w:szCs w:val="24"/>
        </w:rPr>
      </w:pPr>
      <w:r w:rsidRPr="2654F019" w:rsidR="00B77341">
        <w:rPr>
          <w:rFonts w:ascii="Calibri" w:hAnsi="Calibri" w:cs="Arial" w:asciiTheme="minorAscii" w:hAnsiTheme="minorAscii"/>
          <w:sz w:val="24"/>
          <w:szCs w:val="24"/>
        </w:rPr>
        <w:t>Lexington</w:t>
      </w:r>
      <w:r w:rsidRPr="2654F019" w:rsidR="00AF791E">
        <w:rPr>
          <w:rFonts w:ascii="Calibri" w:hAnsi="Calibri" w:cs="Arial" w:asciiTheme="minorAscii" w:hAnsiTheme="minorAscii"/>
          <w:sz w:val="24"/>
          <w:szCs w:val="24"/>
        </w:rPr>
        <w:t xml:space="preserve"> Community Land Trust Program provides </w:t>
      </w:r>
      <w:r w:rsidRPr="2654F019" w:rsidR="001D64E7">
        <w:rPr>
          <w:rFonts w:ascii="Calibri" w:hAnsi="Calibri" w:cs="Arial" w:asciiTheme="minorAscii" w:hAnsiTheme="minorAscii"/>
          <w:sz w:val="24"/>
          <w:szCs w:val="24"/>
        </w:rPr>
        <w:t xml:space="preserve">permanently </w:t>
      </w:r>
      <w:r w:rsidRPr="2654F019" w:rsidR="00AF791E">
        <w:rPr>
          <w:rFonts w:ascii="Calibri" w:hAnsi="Calibri" w:cs="Arial" w:asciiTheme="minorAscii" w:hAnsiTheme="minorAscii"/>
          <w:sz w:val="24"/>
          <w:szCs w:val="24"/>
        </w:rPr>
        <w:t xml:space="preserve">affordable homeownership opportunities </w:t>
      </w:r>
      <w:r w:rsidRPr="2654F019" w:rsidR="00A22B6C">
        <w:rPr>
          <w:rFonts w:ascii="Calibri" w:hAnsi="Calibri" w:cs="Arial" w:asciiTheme="minorAscii" w:hAnsiTheme="minorAscii"/>
          <w:sz w:val="24"/>
          <w:szCs w:val="24"/>
        </w:rPr>
        <w:t>in the Davis</w:t>
      </w:r>
      <w:r w:rsidRPr="2654F019" w:rsidR="00752DF4">
        <w:rPr>
          <w:rFonts w:ascii="Calibri" w:hAnsi="Calibri" w:cs="Arial" w:asciiTheme="minorAscii" w:hAnsiTheme="minorAscii"/>
          <w:sz w:val="24"/>
          <w:szCs w:val="24"/>
        </w:rPr>
        <w:t xml:space="preserve"> Park neighborhood.  Applications are being accepted for new homes, which </w:t>
      </w:r>
      <w:r w:rsidRPr="2654F019" w:rsidR="004D21A7">
        <w:rPr>
          <w:rFonts w:ascii="Calibri" w:hAnsi="Calibri" w:cs="Arial" w:asciiTheme="minorAscii" w:hAnsiTheme="minorAscii"/>
          <w:sz w:val="24"/>
          <w:szCs w:val="24"/>
        </w:rPr>
        <w:t>are</w:t>
      </w:r>
      <w:r w:rsidRPr="2654F019" w:rsidR="00752DF4">
        <w:rPr>
          <w:rFonts w:ascii="Calibri" w:hAnsi="Calibri" w:cs="Arial" w:asciiTheme="minorAscii" w:hAnsiTheme="minorAscii"/>
          <w:sz w:val="24"/>
          <w:szCs w:val="24"/>
        </w:rPr>
        <w:t xml:space="preserve"> ava</w:t>
      </w:r>
      <w:r w:rsidRPr="2654F019" w:rsidR="00AB578F">
        <w:rPr>
          <w:rFonts w:ascii="Calibri" w:hAnsi="Calibri" w:cs="Arial" w:asciiTheme="minorAscii" w:hAnsiTheme="minorAscii"/>
          <w:sz w:val="24"/>
          <w:szCs w:val="24"/>
        </w:rPr>
        <w:t xml:space="preserve">ilable for sale </w:t>
      </w:r>
      <w:r w:rsidRPr="2654F019" w:rsidR="0072235D">
        <w:rPr>
          <w:rFonts w:ascii="Calibri" w:hAnsi="Calibri" w:cs="Arial" w:asciiTheme="minorAscii" w:hAnsiTheme="minorAscii"/>
          <w:sz w:val="24"/>
          <w:szCs w:val="24"/>
        </w:rPr>
        <w:t>now.</w:t>
      </w:r>
    </w:p>
    <w:p xmlns:wp14="http://schemas.microsoft.com/office/word/2010/wordml" w:rsidRPr="001D64E7" w:rsidR="00F83415" w:rsidP="001D64E7" w:rsidRDefault="00F83415" w14:paraId="44EAFD9C" wp14:textId="77777777">
      <w:pPr>
        <w:pStyle w:val="BodyTextIndent2"/>
        <w:tabs>
          <w:tab w:val="left" w:pos="7920"/>
        </w:tabs>
        <w:ind w:left="0"/>
        <w:jc w:val="center"/>
        <w:rPr>
          <w:rFonts w:cs="Arial" w:asciiTheme="minorHAnsi" w:hAnsiTheme="minorHAnsi"/>
          <w:sz w:val="24"/>
        </w:rPr>
      </w:pPr>
    </w:p>
    <w:p xmlns:wp14="http://schemas.microsoft.com/office/word/2010/wordml" w:rsidRPr="001D64E7" w:rsidR="00F83415" w:rsidP="001D64E7" w:rsidRDefault="00F83415" w14:paraId="11925C7A" wp14:textId="77777777">
      <w:pPr>
        <w:pStyle w:val="BodyTextIndent2"/>
        <w:tabs>
          <w:tab w:val="left" w:pos="7920"/>
        </w:tabs>
        <w:ind w:left="720"/>
        <w:jc w:val="center"/>
        <w:rPr>
          <w:rFonts w:cs="Arial" w:asciiTheme="minorHAnsi" w:hAnsiTheme="minorHAnsi"/>
          <w:b/>
          <w:sz w:val="24"/>
        </w:rPr>
      </w:pPr>
      <w:r w:rsidRPr="001D64E7">
        <w:rPr>
          <w:rFonts w:cs="Arial" w:asciiTheme="minorHAnsi" w:hAnsiTheme="minorHAnsi"/>
          <w:b/>
          <w:sz w:val="24"/>
        </w:rPr>
        <w:t xml:space="preserve">If you would like assistance in completing this application or need additional help in identifying and locating required documentation, please call 859-303-5223 or email </w:t>
      </w:r>
      <w:hyperlink w:history="1" r:id="rId9">
        <w:r w:rsidRPr="001D64E7">
          <w:rPr>
            <w:rStyle w:val="Hyperlink"/>
            <w:rFonts w:cs="Arial" w:asciiTheme="minorHAnsi" w:hAnsiTheme="minorHAnsi"/>
            <w:b/>
            <w:sz w:val="24"/>
          </w:rPr>
          <w:t>info@lexingtonclt.org</w:t>
        </w:r>
      </w:hyperlink>
      <w:r w:rsidRPr="001D64E7">
        <w:rPr>
          <w:rFonts w:cs="Arial" w:asciiTheme="minorHAnsi" w:hAnsiTheme="minorHAnsi"/>
          <w:b/>
          <w:sz w:val="24"/>
        </w:rPr>
        <w:t xml:space="preserve"> to set up an appointment.</w:t>
      </w:r>
    </w:p>
    <w:p xmlns:wp14="http://schemas.microsoft.com/office/word/2010/wordml" w:rsidRPr="001D64E7" w:rsidR="00F83415" w:rsidP="001D64E7" w:rsidRDefault="00F83415" w14:paraId="4B94D5A5" wp14:textId="77777777">
      <w:pPr>
        <w:pStyle w:val="BodyTextIndent2"/>
        <w:tabs>
          <w:tab w:val="left" w:pos="7920"/>
        </w:tabs>
        <w:ind w:left="720"/>
        <w:jc w:val="center"/>
        <w:rPr>
          <w:rFonts w:cs="Arial" w:asciiTheme="minorHAnsi" w:hAnsiTheme="minorHAnsi"/>
          <w:b/>
          <w:sz w:val="24"/>
        </w:rPr>
      </w:pPr>
    </w:p>
    <w:p xmlns:wp14="http://schemas.microsoft.com/office/word/2010/wordml" w:rsidRPr="001D64E7" w:rsidR="00F83415" w:rsidP="001D64E7" w:rsidRDefault="00F83415" w14:paraId="755C21E7" wp14:textId="77777777">
      <w:pPr>
        <w:pStyle w:val="BodyTextIndent2"/>
        <w:tabs>
          <w:tab w:val="left" w:pos="7920"/>
        </w:tabs>
        <w:ind w:left="720"/>
        <w:jc w:val="center"/>
        <w:rPr>
          <w:rFonts w:cs="Arial" w:asciiTheme="minorHAnsi" w:hAnsiTheme="minorHAnsi"/>
          <w:sz w:val="24"/>
        </w:rPr>
      </w:pPr>
      <w:r w:rsidRPr="001D64E7">
        <w:rPr>
          <w:rFonts w:cs="Arial" w:asciiTheme="minorHAnsi" w:hAnsiTheme="minorHAnsi"/>
          <w:sz w:val="24"/>
        </w:rPr>
        <w:t>We are here to help you achieve your homeownership goals!</w:t>
      </w:r>
    </w:p>
    <w:p xmlns:wp14="http://schemas.microsoft.com/office/word/2010/wordml" w:rsidRPr="001D64E7" w:rsidR="00F83415" w:rsidP="00F83415" w:rsidRDefault="00F83415" w14:paraId="3DEEC669" wp14:textId="77777777">
      <w:pPr>
        <w:pStyle w:val="BodyTextIndent2"/>
        <w:tabs>
          <w:tab w:val="left" w:pos="7920"/>
        </w:tabs>
        <w:ind w:left="0"/>
        <w:rPr>
          <w:rFonts w:cs="Arial" w:asciiTheme="minorHAnsi" w:hAnsiTheme="minorHAnsi"/>
          <w:sz w:val="24"/>
        </w:rPr>
      </w:pPr>
    </w:p>
    <w:p xmlns:wp14="http://schemas.microsoft.com/office/word/2010/wordml" w:rsidR="00F83415" w:rsidP="00F83415" w:rsidRDefault="00F83415" w14:paraId="3656B9AB" wp14:textId="77777777">
      <w:pPr>
        <w:pStyle w:val="BodyTextIndent2"/>
        <w:tabs>
          <w:tab w:val="left" w:pos="7920"/>
        </w:tabs>
        <w:ind w:left="0"/>
        <w:rPr>
          <w:rFonts w:ascii="Arial" w:hAnsi="Arial" w:cs="Arial"/>
          <w:sz w:val="24"/>
        </w:rPr>
      </w:pPr>
    </w:p>
    <w:p xmlns:wp14="http://schemas.microsoft.com/office/word/2010/wordml" w:rsidR="00F83415" w:rsidP="00F83415" w:rsidRDefault="00F83415" w14:paraId="45FB0818" wp14:textId="77777777">
      <w:pPr>
        <w:pStyle w:val="BodyTextIndent2"/>
        <w:tabs>
          <w:tab w:val="left" w:pos="7920"/>
        </w:tabs>
        <w:ind w:left="0"/>
        <w:rPr>
          <w:rFonts w:ascii="Arial" w:hAnsi="Arial" w:cs="Arial"/>
          <w:sz w:val="24"/>
        </w:rPr>
      </w:pPr>
    </w:p>
    <w:p xmlns:wp14="http://schemas.microsoft.com/office/word/2010/wordml" w:rsidR="00FF5CA0" w:rsidP="00F83415" w:rsidRDefault="00FF5CA0" w14:paraId="049F31CB" wp14:textId="77777777">
      <w:pPr>
        <w:pStyle w:val="BodyTextIndent2"/>
        <w:tabs>
          <w:tab w:val="left" w:pos="7920"/>
        </w:tabs>
        <w:ind w:left="0"/>
        <w:jc w:val="center"/>
        <w:rPr>
          <w:rFonts w:ascii="Lato" w:hAnsi="Lato"/>
          <w:b/>
          <w:caps/>
          <w:sz w:val="21"/>
          <w:szCs w:val="21"/>
          <w:u w:val="single"/>
        </w:rPr>
      </w:pPr>
    </w:p>
    <w:p xmlns:wp14="http://schemas.microsoft.com/office/word/2010/wordml" w:rsidR="00FF5CA0" w:rsidP="00F83415" w:rsidRDefault="00FF5CA0" w14:paraId="53128261" wp14:textId="77777777">
      <w:pPr>
        <w:pStyle w:val="BodyTextIndent2"/>
        <w:tabs>
          <w:tab w:val="left" w:pos="7920"/>
        </w:tabs>
        <w:ind w:left="0"/>
        <w:jc w:val="center"/>
        <w:rPr>
          <w:rFonts w:ascii="Lato" w:hAnsi="Lato"/>
          <w:b/>
          <w:caps/>
          <w:sz w:val="21"/>
          <w:szCs w:val="21"/>
          <w:u w:val="single"/>
        </w:rPr>
      </w:pPr>
    </w:p>
    <w:p xmlns:wp14="http://schemas.microsoft.com/office/word/2010/wordml" w:rsidRPr="002927B4" w:rsidR="00170644" w:rsidP="00F83415" w:rsidRDefault="00B77341" w14:paraId="76F46D0A" wp14:textId="77777777">
      <w:pPr>
        <w:pStyle w:val="BodyTextIndent2"/>
        <w:tabs>
          <w:tab w:val="left" w:pos="7920"/>
        </w:tabs>
        <w:ind w:left="0"/>
        <w:jc w:val="center"/>
        <w:rPr>
          <w:rFonts w:ascii="Lato" w:hAnsi="Lato"/>
          <w:b/>
          <w:caps/>
          <w:sz w:val="21"/>
          <w:szCs w:val="21"/>
          <w:u w:val="single"/>
        </w:rPr>
      </w:pPr>
      <w:r w:rsidRPr="002927B4">
        <w:rPr>
          <w:rFonts w:ascii="Lato" w:hAnsi="Lato"/>
          <w:b/>
          <w:caps/>
          <w:sz w:val="21"/>
          <w:szCs w:val="21"/>
          <w:u w:val="single"/>
        </w:rPr>
        <w:t>Lexington CLT</w:t>
      </w:r>
      <w:r w:rsidRPr="002927B4" w:rsidR="00AF791E">
        <w:rPr>
          <w:rFonts w:ascii="Lato" w:hAnsi="Lato"/>
          <w:b/>
          <w:caps/>
          <w:sz w:val="21"/>
          <w:szCs w:val="21"/>
          <w:u w:val="single"/>
        </w:rPr>
        <w:t xml:space="preserve"> hOMEOWNERSHIP</w:t>
      </w:r>
      <w:r w:rsidRPr="002927B4" w:rsidR="00752DF4">
        <w:rPr>
          <w:rFonts w:ascii="Lato" w:hAnsi="Lato"/>
          <w:b/>
          <w:caps/>
          <w:sz w:val="21"/>
          <w:szCs w:val="21"/>
          <w:u w:val="single"/>
        </w:rPr>
        <w:t xml:space="preserve"> PROGRAM</w:t>
      </w:r>
    </w:p>
    <w:p xmlns:wp14="http://schemas.microsoft.com/office/word/2010/wordml" w:rsidRPr="00F83415" w:rsidR="00AF791E" w:rsidRDefault="00F83415" w14:paraId="4F24087D" wp14:textId="77777777">
      <w:pPr>
        <w:tabs>
          <w:tab w:val="left" w:pos="2880"/>
          <w:tab w:val="left" w:pos="3240"/>
        </w:tabs>
        <w:rPr>
          <w:rFonts w:ascii="Lato" w:hAnsi="Lato"/>
          <w:caps/>
          <w:sz w:val="21"/>
          <w:szCs w:val="21"/>
          <w:u w:val="single"/>
        </w:rPr>
      </w:pPr>
      <w:r w:rsidRPr="00F83415">
        <w:rPr>
          <w:rFonts w:ascii="Lato" w:hAnsi="Lato"/>
          <w:caps/>
          <w:sz w:val="21"/>
          <w:szCs w:val="21"/>
          <w:u w:val="single"/>
        </w:rPr>
        <w:t>HOW TO APPLY:</w:t>
      </w:r>
    </w:p>
    <w:p xmlns:wp14="http://schemas.microsoft.com/office/word/2010/wordml" w:rsidRPr="002927B4" w:rsidR="00AF791E" w:rsidP="003E5571" w:rsidRDefault="00AF791E" w14:paraId="6BA7A94A"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Fill Out the Application:</w:t>
      </w:r>
    </w:p>
    <w:p xmlns:wp14="http://schemas.microsoft.com/office/word/2010/wordml" w:rsidRPr="002927B4" w:rsidR="00AF791E" w:rsidP="0099730C" w:rsidRDefault="00AF791E" w14:paraId="6D957B52" wp14:textId="77777777">
      <w:pPr>
        <w:tabs>
          <w:tab w:val="left" w:pos="2880"/>
          <w:tab w:val="left" w:pos="3240"/>
        </w:tabs>
        <w:spacing w:line="276" w:lineRule="auto"/>
        <w:ind w:left="360"/>
        <w:rPr>
          <w:rFonts w:ascii="Lato" w:hAnsi="Lato"/>
          <w:sz w:val="21"/>
          <w:szCs w:val="21"/>
        </w:rPr>
      </w:pPr>
      <w:r w:rsidRPr="002927B4">
        <w:rPr>
          <w:rFonts w:ascii="Lato" w:hAnsi="Lato"/>
          <w:b/>
          <w:sz w:val="21"/>
          <w:szCs w:val="21"/>
        </w:rPr>
        <w:t>Please fill out this entire application and submit the cover sheet and Parts 1-4.</w:t>
      </w:r>
      <w:r w:rsidRPr="002927B4">
        <w:rPr>
          <w:rFonts w:ascii="Lato" w:hAnsi="Lato"/>
          <w:sz w:val="21"/>
          <w:szCs w:val="21"/>
        </w:rPr>
        <w:t xml:space="preserve">  Keep the rest of the application for your own reference. Part 4 (</w:t>
      </w:r>
      <w:r w:rsidRPr="002927B4">
        <w:rPr>
          <w:rFonts w:ascii="Lato" w:hAnsi="Lato"/>
          <w:i/>
          <w:sz w:val="21"/>
          <w:szCs w:val="21"/>
        </w:rPr>
        <w:t>Re</w:t>
      </w:r>
      <w:bookmarkStart w:name="_GoBack" w:id="0"/>
      <w:bookmarkEnd w:id="0"/>
      <w:r w:rsidRPr="002927B4">
        <w:rPr>
          <w:rFonts w:ascii="Lato" w:hAnsi="Lato"/>
          <w:i/>
          <w:sz w:val="21"/>
          <w:szCs w:val="21"/>
        </w:rPr>
        <w:t>quest for Verification of Employment</w:t>
      </w:r>
      <w:r w:rsidRPr="002927B4">
        <w:rPr>
          <w:rFonts w:ascii="Lato" w:hAnsi="Lato"/>
          <w:sz w:val="21"/>
          <w:szCs w:val="21"/>
        </w:rPr>
        <w:t xml:space="preserve"> form) must be completed by both you and your employer.  </w:t>
      </w:r>
    </w:p>
    <w:p xmlns:wp14="http://schemas.microsoft.com/office/word/2010/wordml" w:rsidRPr="002927B4" w:rsidR="00AF791E" w:rsidP="0099730C" w:rsidRDefault="00AF791E" w14:paraId="62486C05" wp14:textId="77777777">
      <w:pPr>
        <w:tabs>
          <w:tab w:val="left" w:pos="2880"/>
          <w:tab w:val="left" w:pos="3240"/>
        </w:tabs>
        <w:spacing w:line="276" w:lineRule="auto"/>
        <w:rPr>
          <w:rFonts w:ascii="Lato" w:hAnsi="Lato"/>
          <w:sz w:val="21"/>
          <w:szCs w:val="21"/>
        </w:rPr>
      </w:pPr>
    </w:p>
    <w:p xmlns:wp14="http://schemas.microsoft.com/office/word/2010/wordml" w:rsidRPr="002927B4" w:rsidR="00AF791E" w:rsidP="003E5571" w:rsidRDefault="00AF791E" w14:paraId="0C456B77"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 xml:space="preserve">Send </w:t>
      </w:r>
      <w:r w:rsidRPr="002927B4" w:rsidR="00752DF4">
        <w:rPr>
          <w:rFonts w:ascii="Lato" w:hAnsi="Lato"/>
          <w:b/>
          <w:sz w:val="21"/>
          <w:szCs w:val="21"/>
        </w:rPr>
        <w:t>or bring to Lexington Community Land Trust</w:t>
      </w:r>
      <w:r w:rsidRPr="002927B4">
        <w:rPr>
          <w:rFonts w:ascii="Lato" w:hAnsi="Lato"/>
          <w:b/>
          <w:sz w:val="21"/>
          <w:szCs w:val="21"/>
        </w:rPr>
        <w:t>:</w:t>
      </w:r>
    </w:p>
    <w:p xmlns:wp14="http://schemas.microsoft.com/office/word/2010/wordml" w:rsidRPr="002927B4" w:rsidR="00AF791E" w:rsidP="0099730C" w:rsidRDefault="00AF791E" w14:paraId="71F59032"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When you are finished with your application, please send it</w:t>
      </w:r>
      <w:r w:rsidRPr="002927B4" w:rsidR="00C30937">
        <w:rPr>
          <w:rFonts w:ascii="Lato" w:hAnsi="Lato"/>
          <w:sz w:val="21"/>
          <w:szCs w:val="21"/>
        </w:rPr>
        <w:t xml:space="preserve"> to PO Box 171, Lexington, KY, 40588, or bring it to Lexington CLT at 522 Patterson Street, Lexington, KY.</w:t>
      </w:r>
    </w:p>
    <w:p xmlns:wp14="http://schemas.microsoft.com/office/word/2010/wordml" w:rsidRPr="002927B4" w:rsidR="00AF791E" w:rsidP="0099730C" w:rsidRDefault="00AF791E" w14:paraId="4101652C" wp14:textId="77777777">
      <w:pPr>
        <w:tabs>
          <w:tab w:val="left" w:pos="2880"/>
          <w:tab w:val="left" w:pos="3240"/>
        </w:tabs>
        <w:spacing w:line="276" w:lineRule="auto"/>
        <w:rPr>
          <w:rFonts w:ascii="Lato" w:hAnsi="Lato"/>
          <w:i/>
          <w:sz w:val="21"/>
          <w:szCs w:val="21"/>
        </w:rPr>
      </w:pPr>
    </w:p>
    <w:p xmlns:wp14="http://schemas.microsoft.com/office/word/2010/wordml" w:rsidRPr="002927B4" w:rsidR="00AF791E" w:rsidP="003E5571" w:rsidRDefault="00AF791E" w14:paraId="043829CC"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Include Required Documents:</w:t>
      </w:r>
    </w:p>
    <w:p xmlns:wp14="http://schemas.microsoft.com/office/word/2010/wordml" w:rsidR="00AF791E" w:rsidP="0099730C" w:rsidRDefault="00AF791E" w14:paraId="3E6241AC"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 xml:space="preserve">Submit copies of required documents. </w:t>
      </w:r>
      <w:r w:rsidRPr="002927B4">
        <w:rPr>
          <w:rFonts w:ascii="Lato" w:hAnsi="Lato"/>
          <w:b/>
          <w:sz w:val="21"/>
          <w:szCs w:val="21"/>
        </w:rPr>
        <w:t>Do not send originals</w:t>
      </w:r>
      <w:r w:rsidRPr="002927B4">
        <w:rPr>
          <w:rFonts w:ascii="Lato" w:hAnsi="Lato"/>
          <w:sz w:val="21"/>
          <w:szCs w:val="21"/>
        </w:rPr>
        <w:t xml:space="preserve"> – you will need copies of most of these documents for your records and for your</w:t>
      </w:r>
      <w:r w:rsidRPr="002927B4" w:rsidR="00752DF4">
        <w:rPr>
          <w:rFonts w:ascii="Lato" w:hAnsi="Lato"/>
          <w:sz w:val="21"/>
          <w:szCs w:val="21"/>
        </w:rPr>
        <w:t xml:space="preserve"> mortgage</w:t>
      </w:r>
      <w:r w:rsidRPr="002927B4">
        <w:rPr>
          <w:rFonts w:ascii="Lato" w:hAnsi="Lato"/>
          <w:sz w:val="21"/>
          <w:szCs w:val="21"/>
        </w:rPr>
        <w:t xml:space="preserve"> lender. Incomplete applications (those missing required documentation) will not be fully processed until all paperwork has been submitted. Please refer to the </w:t>
      </w:r>
      <w:r w:rsidRPr="002927B4">
        <w:rPr>
          <w:rFonts w:ascii="Lato" w:hAnsi="Lato"/>
          <w:i/>
          <w:sz w:val="21"/>
          <w:szCs w:val="21"/>
        </w:rPr>
        <w:t xml:space="preserve">Required Documentation Checklist </w:t>
      </w:r>
      <w:r w:rsidRPr="002927B4">
        <w:rPr>
          <w:rFonts w:ascii="Lato" w:hAnsi="Lato"/>
          <w:sz w:val="21"/>
          <w:szCs w:val="21"/>
        </w:rPr>
        <w:t>(attached) for a list of all required paperwork.</w:t>
      </w:r>
    </w:p>
    <w:p xmlns:wp14="http://schemas.microsoft.com/office/word/2010/wordml" w:rsidR="00F83415" w:rsidP="0099730C" w:rsidRDefault="00F83415" w14:paraId="4B99056E" wp14:textId="77777777">
      <w:pPr>
        <w:tabs>
          <w:tab w:val="left" w:pos="2880"/>
          <w:tab w:val="left" w:pos="3240"/>
        </w:tabs>
        <w:spacing w:line="276" w:lineRule="auto"/>
        <w:ind w:left="360"/>
        <w:rPr>
          <w:rFonts w:ascii="Lato" w:hAnsi="Lato"/>
          <w:sz w:val="21"/>
          <w:szCs w:val="21"/>
        </w:rPr>
      </w:pPr>
    </w:p>
    <w:p xmlns:wp14="http://schemas.microsoft.com/office/word/2010/wordml" w:rsidRPr="002927B4" w:rsidR="00F83415" w:rsidP="00F83415" w:rsidRDefault="00F83415" w14:paraId="1690B6BF" wp14:textId="77777777">
      <w:pPr>
        <w:pStyle w:val="ListParagraph"/>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 xml:space="preserve">Application Fee: </w:t>
      </w:r>
    </w:p>
    <w:p xmlns:wp14="http://schemas.microsoft.com/office/word/2010/wordml" w:rsidR="00F83415" w:rsidP="00F83415" w:rsidRDefault="00F83415" w14:paraId="52804231"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 xml:space="preserve">One $15 fee is required to process your application. Please attach the check or money order to your application </w:t>
      </w:r>
      <w:r w:rsidRPr="002927B4">
        <w:rPr>
          <w:rFonts w:ascii="Lato" w:hAnsi="Lato"/>
          <w:b/>
          <w:sz w:val="21"/>
          <w:szCs w:val="21"/>
        </w:rPr>
        <w:t>(made payable to Lexington Community Land Trust)</w:t>
      </w:r>
      <w:r w:rsidRPr="002927B4">
        <w:rPr>
          <w:rFonts w:ascii="Lato" w:hAnsi="Lato"/>
          <w:sz w:val="21"/>
          <w:szCs w:val="21"/>
        </w:rPr>
        <w:t>. Cash will not be accepted.</w:t>
      </w:r>
    </w:p>
    <w:p xmlns:wp14="http://schemas.microsoft.com/office/word/2010/wordml" w:rsidR="00F83415" w:rsidP="00F83415" w:rsidRDefault="00F83415" w14:paraId="1299C43A" wp14:textId="77777777">
      <w:pPr>
        <w:tabs>
          <w:tab w:val="left" w:pos="2880"/>
          <w:tab w:val="left" w:pos="3240"/>
        </w:tabs>
        <w:spacing w:line="276" w:lineRule="auto"/>
        <w:ind w:left="360"/>
        <w:rPr>
          <w:rFonts w:ascii="Lato" w:hAnsi="Lato"/>
          <w:sz w:val="21"/>
          <w:szCs w:val="21"/>
        </w:rPr>
      </w:pPr>
    </w:p>
    <w:p xmlns:wp14="http://schemas.microsoft.com/office/word/2010/wordml" w:rsidRPr="00F83415" w:rsidR="00AF791E" w:rsidP="0099730C" w:rsidRDefault="00F83415" w14:paraId="1C6AD5A5" wp14:textId="77777777">
      <w:pPr>
        <w:tabs>
          <w:tab w:val="left" w:pos="2880"/>
          <w:tab w:val="left" w:pos="3240"/>
        </w:tabs>
        <w:spacing w:line="276" w:lineRule="auto"/>
        <w:rPr>
          <w:rFonts w:ascii="Lato" w:hAnsi="Lato"/>
          <w:sz w:val="21"/>
          <w:szCs w:val="21"/>
          <w:u w:val="single"/>
        </w:rPr>
      </w:pPr>
      <w:r w:rsidRPr="00F83415">
        <w:rPr>
          <w:rFonts w:ascii="Lato" w:hAnsi="Lato"/>
          <w:sz w:val="21"/>
          <w:szCs w:val="21"/>
          <w:u w:val="single"/>
        </w:rPr>
        <w:t>ONCE YOUR APPLICATION</w:t>
      </w:r>
      <w:r>
        <w:rPr>
          <w:rFonts w:ascii="Lato" w:hAnsi="Lato"/>
          <w:sz w:val="21"/>
          <w:szCs w:val="21"/>
          <w:u w:val="single"/>
        </w:rPr>
        <w:t xml:space="preserve"> HAS</w:t>
      </w:r>
      <w:r w:rsidRPr="00F83415">
        <w:rPr>
          <w:rFonts w:ascii="Lato" w:hAnsi="Lato"/>
          <w:sz w:val="21"/>
          <w:szCs w:val="21"/>
          <w:u w:val="single"/>
        </w:rPr>
        <w:t xml:space="preserve"> BEEN SUBMITTED:</w:t>
      </w:r>
    </w:p>
    <w:p xmlns:wp14="http://schemas.microsoft.com/office/word/2010/wordml" w:rsidRPr="002927B4" w:rsidR="00AF791E" w:rsidP="003E5571" w:rsidRDefault="00AF791E" w14:paraId="4F245163"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Processing Your Application:</w:t>
      </w:r>
    </w:p>
    <w:p xmlns:wp14="http://schemas.microsoft.com/office/word/2010/wordml" w:rsidR="00AF791E" w:rsidP="00F83415" w:rsidRDefault="00AF791E" w14:paraId="0323EB9C"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 xml:space="preserve">The application process may take at least two weeks from the time your complete application has been submitted.  </w:t>
      </w:r>
      <w:r w:rsidRPr="002927B4">
        <w:rPr>
          <w:rFonts w:ascii="Lato" w:hAnsi="Lato"/>
          <w:b/>
          <w:sz w:val="21"/>
          <w:szCs w:val="21"/>
        </w:rPr>
        <w:t>Completing this application does not guarantee that you will be eligible for, or that you will successfully purchase a home through</w:t>
      </w:r>
      <w:r w:rsidRPr="002927B4" w:rsidR="00752DF4">
        <w:rPr>
          <w:rFonts w:ascii="Lato" w:hAnsi="Lato"/>
          <w:b/>
          <w:sz w:val="21"/>
          <w:szCs w:val="21"/>
        </w:rPr>
        <w:t>,</w:t>
      </w:r>
      <w:r w:rsidRPr="002927B4">
        <w:rPr>
          <w:rFonts w:ascii="Lato" w:hAnsi="Lato"/>
          <w:b/>
          <w:sz w:val="21"/>
          <w:szCs w:val="21"/>
        </w:rPr>
        <w:t xml:space="preserve"> the </w:t>
      </w:r>
      <w:r w:rsidRPr="002927B4" w:rsidR="00B77341">
        <w:rPr>
          <w:rFonts w:ascii="Lato" w:hAnsi="Lato"/>
          <w:b/>
          <w:sz w:val="21"/>
          <w:szCs w:val="21"/>
        </w:rPr>
        <w:t>Lexington Community Land Trust</w:t>
      </w:r>
      <w:r w:rsidRPr="002927B4">
        <w:rPr>
          <w:rFonts w:ascii="Lato" w:hAnsi="Lato"/>
          <w:b/>
          <w:sz w:val="21"/>
          <w:szCs w:val="21"/>
        </w:rPr>
        <w:t xml:space="preserve"> Homeownership Program.</w:t>
      </w:r>
      <w:r w:rsidRPr="002927B4">
        <w:rPr>
          <w:rFonts w:ascii="Lato" w:hAnsi="Lato"/>
          <w:sz w:val="21"/>
          <w:szCs w:val="21"/>
        </w:rPr>
        <w:t xml:space="preserve"> Once </w:t>
      </w:r>
      <w:r w:rsidRPr="002927B4" w:rsidR="001A36D1">
        <w:rPr>
          <w:rFonts w:ascii="Lato" w:hAnsi="Lato"/>
          <w:sz w:val="21"/>
          <w:szCs w:val="21"/>
        </w:rPr>
        <w:t>LCLT has</w:t>
      </w:r>
      <w:r w:rsidRPr="002927B4">
        <w:rPr>
          <w:rFonts w:ascii="Lato" w:hAnsi="Lato"/>
          <w:sz w:val="21"/>
          <w:szCs w:val="21"/>
        </w:rPr>
        <w:t xml:space="preserve"> reviewed your application, </w:t>
      </w:r>
      <w:r w:rsidRPr="002927B4" w:rsidR="001A36D1">
        <w:rPr>
          <w:rFonts w:ascii="Lato" w:hAnsi="Lato"/>
          <w:sz w:val="21"/>
          <w:szCs w:val="21"/>
        </w:rPr>
        <w:t xml:space="preserve">someone </w:t>
      </w:r>
      <w:r w:rsidRPr="002927B4">
        <w:rPr>
          <w:rFonts w:ascii="Lato" w:hAnsi="Lato"/>
          <w:sz w:val="21"/>
          <w:szCs w:val="21"/>
        </w:rPr>
        <w:t xml:space="preserve">will contact you to </w:t>
      </w:r>
      <w:r w:rsidR="00F83415">
        <w:rPr>
          <w:rFonts w:ascii="Lato" w:hAnsi="Lato"/>
          <w:sz w:val="21"/>
          <w:szCs w:val="21"/>
        </w:rPr>
        <w:t>schedule a meeting to review your application one-on-one.</w:t>
      </w:r>
    </w:p>
    <w:p xmlns:wp14="http://schemas.microsoft.com/office/word/2010/wordml" w:rsidR="00F83415" w:rsidP="0099730C" w:rsidRDefault="00F83415" w14:paraId="4DDBEF00" wp14:textId="77777777">
      <w:pPr>
        <w:tabs>
          <w:tab w:val="left" w:pos="2880"/>
          <w:tab w:val="left" w:pos="3240"/>
        </w:tabs>
        <w:spacing w:line="276" w:lineRule="auto"/>
        <w:ind w:left="360"/>
        <w:rPr>
          <w:rFonts w:ascii="Lato" w:hAnsi="Lato"/>
          <w:sz w:val="21"/>
          <w:szCs w:val="21"/>
        </w:rPr>
      </w:pPr>
    </w:p>
    <w:p xmlns:wp14="http://schemas.microsoft.com/office/word/2010/wordml" w:rsidRPr="002927B4" w:rsidR="00F83415" w:rsidP="00F83415" w:rsidRDefault="00F83415" w14:paraId="1987904F"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 xml:space="preserve">Income Calculation: </w:t>
      </w:r>
    </w:p>
    <w:p xmlns:wp14="http://schemas.microsoft.com/office/word/2010/wordml" w:rsidRPr="002927B4" w:rsidR="00F83415" w:rsidP="00F83415" w:rsidRDefault="00F83415" w14:paraId="21B7BD12"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Federal regulations require all programs to look at a "snapshot" of your gross income (net, if you are self-employed) and project it forward 12 months. Federal regulations also require that we calculate income from your assets and add that to your income. Don't be surprised if the income stated in the letter you receive looks different than what you might think of as your income. Feel free to ask the Lexington Community Land Trust how your income was calculated.</w:t>
      </w:r>
    </w:p>
    <w:p xmlns:wp14="http://schemas.microsoft.com/office/word/2010/wordml" w:rsidR="00AF791E" w:rsidP="0099730C" w:rsidRDefault="001D64E7" w14:paraId="2DD02328" wp14:textId="77777777">
      <w:pPr>
        <w:tabs>
          <w:tab w:val="left" w:pos="2880"/>
          <w:tab w:val="left" w:pos="3240"/>
        </w:tabs>
        <w:spacing w:line="276" w:lineRule="auto"/>
        <w:rPr>
          <w:rFonts w:ascii="Lato" w:hAnsi="Lato"/>
          <w:sz w:val="21"/>
          <w:szCs w:val="21"/>
        </w:rPr>
      </w:pPr>
      <w:r>
        <w:rPr>
          <w:rFonts w:ascii="Lato" w:hAnsi="Lato"/>
          <w:noProof/>
          <w:sz w:val="21"/>
          <w:szCs w:val="21"/>
        </w:rPr>
        <mc:AlternateContent>
          <mc:Choice Requires="wps">
            <w:drawing>
              <wp:anchor xmlns:wp14="http://schemas.microsoft.com/office/word/2010/wordprocessingDrawing" distT="0" distB="0" distL="114300" distR="114300" simplePos="0" relativeHeight="251653631" behindDoc="1" locked="0" layoutInCell="1" allowOverlap="1" wp14:anchorId="61CBC3CB" wp14:editId="7777777">
                <wp:simplePos x="0" y="0"/>
                <wp:positionH relativeFrom="column">
                  <wp:posOffset>-59635</wp:posOffset>
                </wp:positionH>
                <wp:positionV relativeFrom="paragraph">
                  <wp:posOffset>133543</wp:posOffset>
                </wp:positionV>
                <wp:extent cx="6989197" cy="2138901"/>
                <wp:effectExtent l="0" t="0" r="21590" b="13970"/>
                <wp:wrapNone/>
                <wp:docPr id="9" name="Rectangle 9"/>
                <wp:cNvGraphicFramePr/>
                <a:graphic xmlns:a="http://schemas.openxmlformats.org/drawingml/2006/main">
                  <a:graphicData uri="http://schemas.microsoft.com/office/word/2010/wordprocessingShape">
                    <wps:wsp>
                      <wps:cNvSpPr/>
                      <wps:spPr>
                        <a:xfrm>
                          <a:off x="0" y="0"/>
                          <a:ext cx="6989197" cy="213890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A52BEB">
              <v:rect id="Rectangle 9" style="position:absolute;margin-left:-4.7pt;margin-top:10.5pt;width:550.35pt;height:168.4pt;z-index:-2516628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dd6ee [1300]" strokecolor="#1f4d78 [1604]" strokeweight="1pt" w14:anchorId="53D0F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"/>
            </w:pict>
          </mc:Fallback>
        </mc:AlternateContent>
      </w:r>
    </w:p>
    <w:p xmlns:wp14="http://schemas.microsoft.com/office/word/2010/wordml" w:rsidRPr="001D64E7" w:rsidR="00F83415" w:rsidP="0099730C" w:rsidRDefault="001D64E7" w14:paraId="745E43A0" wp14:textId="77777777">
      <w:pPr>
        <w:tabs>
          <w:tab w:val="left" w:pos="2880"/>
          <w:tab w:val="left" w:pos="3240"/>
        </w:tabs>
        <w:spacing w:line="276" w:lineRule="auto"/>
        <w:rPr>
          <w:rFonts w:ascii="Lato" w:hAnsi="Lato"/>
          <w:sz w:val="21"/>
          <w:szCs w:val="21"/>
          <w:u w:val="single"/>
        </w:rPr>
      </w:pPr>
      <w:r>
        <w:rPr>
          <w:rFonts w:ascii="Lato" w:hAnsi="Lato"/>
          <w:sz w:val="21"/>
          <w:szCs w:val="21"/>
          <w:u w:val="single"/>
        </w:rPr>
        <w:t>TO ACCOMPANY YOUR APPLICATION YOU MUST COMPLETE</w:t>
      </w:r>
      <w:r w:rsidRPr="001D64E7" w:rsidR="00F83415">
        <w:rPr>
          <w:rFonts w:ascii="Lato" w:hAnsi="Lato"/>
          <w:sz w:val="21"/>
          <w:szCs w:val="21"/>
          <w:u w:val="single"/>
        </w:rPr>
        <w:t>:</w:t>
      </w:r>
    </w:p>
    <w:p xmlns:wp14="http://schemas.microsoft.com/office/word/2010/wordml" w:rsidRPr="002927B4" w:rsidR="00F83415" w:rsidP="00F83415" w:rsidRDefault="00F83415" w14:paraId="70581A1A"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 xml:space="preserve">Orientations: </w:t>
      </w:r>
    </w:p>
    <w:p xmlns:wp14="http://schemas.microsoft.com/office/word/2010/wordml" w:rsidRPr="002927B4" w:rsidR="00F83415" w:rsidP="00F83415" w:rsidRDefault="00F83415" w14:paraId="0E14D859" wp14:textId="77777777">
      <w:pPr>
        <w:tabs>
          <w:tab w:val="left" w:pos="2880"/>
          <w:tab w:val="left" w:pos="3240"/>
        </w:tabs>
        <w:spacing w:line="276" w:lineRule="auto"/>
        <w:ind w:left="360"/>
        <w:rPr>
          <w:rFonts w:ascii="Lato" w:hAnsi="Lato"/>
          <w:sz w:val="21"/>
          <w:szCs w:val="21"/>
        </w:rPr>
      </w:pPr>
      <w:r>
        <w:rPr>
          <w:rFonts w:ascii="Lato" w:hAnsi="Lato"/>
          <w:sz w:val="21"/>
          <w:szCs w:val="21"/>
        </w:rPr>
        <w:t>You must attend a Lexington CLT orientation</w:t>
      </w:r>
      <w:r w:rsidRPr="002927B4">
        <w:rPr>
          <w:rFonts w:ascii="Lato" w:hAnsi="Lato"/>
          <w:sz w:val="21"/>
          <w:szCs w:val="21"/>
        </w:rPr>
        <w:t>. Contact us for an Orientation schedule.</w:t>
      </w:r>
    </w:p>
    <w:p xmlns:wp14="http://schemas.microsoft.com/office/word/2010/wordml" w:rsidRPr="00F83415" w:rsidR="00F83415" w:rsidP="0099730C" w:rsidRDefault="00F83415" w14:paraId="3461D779" wp14:textId="77777777">
      <w:pPr>
        <w:tabs>
          <w:tab w:val="left" w:pos="2880"/>
          <w:tab w:val="left" w:pos="3240"/>
        </w:tabs>
        <w:spacing w:line="276" w:lineRule="auto"/>
        <w:rPr>
          <w:rFonts w:ascii="Lato" w:hAnsi="Lato"/>
          <w:sz w:val="21"/>
          <w:szCs w:val="21"/>
          <w:u w:val="single"/>
        </w:rPr>
      </w:pPr>
    </w:p>
    <w:p xmlns:wp14="http://schemas.microsoft.com/office/word/2010/wordml" w:rsidRPr="002927B4" w:rsidR="00AF791E" w:rsidP="003E5571" w:rsidRDefault="00AF791E" w14:paraId="065FA475"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 xml:space="preserve">Homebuyer Training Course: </w:t>
      </w:r>
    </w:p>
    <w:p xmlns:wp14="http://schemas.microsoft.com/office/word/2010/wordml" w:rsidR="00AF791E" w:rsidP="00F83415" w:rsidRDefault="00F66462" w14:paraId="77917E0E"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This program</w:t>
      </w:r>
      <w:r w:rsidRPr="002927B4" w:rsidR="00AF791E">
        <w:rPr>
          <w:rFonts w:ascii="Lato" w:hAnsi="Lato"/>
          <w:sz w:val="21"/>
          <w:szCs w:val="21"/>
        </w:rPr>
        <w:t xml:space="preserve"> require</w:t>
      </w:r>
      <w:r w:rsidRPr="002927B4">
        <w:rPr>
          <w:rFonts w:ascii="Lato" w:hAnsi="Lato"/>
          <w:sz w:val="21"/>
          <w:szCs w:val="21"/>
        </w:rPr>
        <w:t>s</w:t>
      </w:r>
      <w:r w:rsidRPr="002927B4" w:rsidR="00AF791E">
        <w:rPr>
          <w:rFonts w:ascii="Lato" w:hAnsi="Lato"/>
          <w:sz w:val="21"/>
          <w:szCs w:val="21"/>
        </w:rPr>
        <w:t xml:space="preserve"> that you attend a </w:t>
      </w:r>
      <w:r w:rsidRPr="002927B4" w:rsidR="00FF5BAE">
        <w:rPr>
          <w:rFonts w:ascii="Lato" w:hAnsi="Lato"/>
          <w:sz w:val="21"/>
          <w:szCs w:val="21"/>
        </w:rPr>
        <w:t>HUD</w:t>
      </w:r>
      <w:r w:rsidRPr="002927B4" w:rsidR="00AF791E">
        <w:rPr>
          <w:rFonts w:ascii="Lato" w:hAnsi="Lato"/>
          <w:sz w:val="21"/>
          <w:szCs w:val="21"/>
        </w:rPr>
        <w:t>-approved Homebuyer Education course prior to being approved for the program</w:t>
      </w:r>
      <w:r w:rsidRPr="002927B4" w:rsidR="00FF5BAE">
        <w:rPr>
          <w:rFonts w:ascii="Lato" w:hAnsi="Lato"/>
          <w:sz w:val="21"/>
          <w:szCs w:val="21"/>
        </w:rPr>
        <w:t>. C</w:t>
      </w:r>
      <w:r w:rsidRPr="002927B4" w:rsidR="00AF791E">
        <w:rPr>
          <w:rFonts w:ascii="Lato" w:hAnsi="Lato"/>
          <w:sz w:val="21"/>
          <w:szCs w:val="21"/>
        </w:rPr>
        <w:t xml:space="preserve">ourse </w:t>
      </w:r>
      <w:r w:rsidRPr="002927B4" w:rsidR="00FF5BAE">
        <w:rPr>
          <w:rFonts w:ascii="Lato" w:hAnsi="Lato"/>
          <w:sz w:val="21"/>
          <w:szCs w:val="21"/>
        </w:rPr>
        <w:t>information for the REACH, Inc.</w:t>
      </w:r>
      <w:r w:rsidRPr="002927B4" w:rsidR="00721FF5">
        <w:rPr>
          <w:rFonts w:ascii="Lato" w:hAnsi="Lato"/>
          <w:sz w:val="21"/>
          <w:szCs w:val="21"/>
        </w:rPr>
        <w:t xml:space="preserve"> Homebuyer course</w:t>
      </w:r>
      <w:r w:rsidRPr="002927B4" w:rsidR="00AF791E">
        <w:rPr>
          <w:rFonts w:ascii="Lato" w:hAnsi="Lato"/>
          <w:sz w:val="21"/>
          <w:szCs w:val="21"/>
        </w:rPr>
        <w:t xml:space="preserve"> is provided with this packet. </w:t>
      </w:r>
    </w:p>
    <w:p xmlns:wp14="http://schemas.microsoft.com/office/word/2010/wordml" w:rsidRPr="002927B4" w:rsidR="00F83415" w:rsidP="00F83415" w:rsidRDefault="00F83415" w14:paraId="3CF2D8B6" wp14:textId="77777777">
      <w:pPr>
        <w:tabs>
          <w:tab w:val="left" w:pos="2880"/>
          <w:tab w:val="left" w:pos="3240"/>
        </w:tabs>
        <w:spacing w:line="276" w:lineRule="auto"/>
        <w:ind w:left="360"/>
        <w:rPr>
          <w:rFonts w:ascii="Lato" w:hAnsi="Lato"/>
          <w:sz w:val="21"/>
          <w:szCs w:val="21"/>
        </w:rPr>
      </w:pPr>
    </w:p>
    <w:p xmlns:wp14="http://schemas.microsoft.com/office/word/2010/wordml" w:rsidRPr="002927B4" w:rsidR="00AF791E" w:rsidP="003E5571" w:rsidRDefault="00160998" w14:paraId="2C6FD47E" wp14:textId="77777777">
      <w:pPr>
        <w:numPr>
          <w:ilvl w:val="0"/>
          <w:numId w:val="2"/>
        </w:numPr>
        <w:tabs>
          <w:tab w:val="left" w:pos="2880"/>
          <w:tab w:val="left" w:pos="3240"/>
        </w:tabs>
        <w:spacing w:line="276" w:lineRule="auto"/>
        <w:rPr>
          <w:rFonts w:ascii="Lato" w:hAnsi="Lato"/>
          <w:b/>
          <w:sz w:val="21"/>
          <w:szCs w:val="21"/>
        </w:rPr>
      </w:pPr>
      <w:r w:rsidRPr="002927B4">
        <w:rPr>
          <w:rFonts w:ascii="Lato" w:hAnsi="Lato"/>
          <w:b/>
          <w:sz w:val="21"/>
          <w:szCs w:val="21"/>
        </w:rPr>
        <w:t>Pre-Qualification or Pre-Approval Letter</w:t>
      </w:r>
      <w:r w:rsidRPr="002927B4" w:rsidR="00AF791E">
        <w:rPr>
          <w:rFonts w:ascii="Lato" w:hAnsi="Lato"/>
          <w:b/>
          <w:sz w:val="21"/>
          <w:szCs w:val="21"/>
        </w:rPr>
        <w:t xml:space="preserve">: </w:t>
      </w:r>
    </w:p>
    <w:p xmlns:wp14="http://schemas.microsoft.com/office/word/2010/wordml" w:rsidRPr="00F83415" w:rsidR="00AF791E" w:rsidP="00F83415" w:rsidRDefault="00F66462" w14:paraId="45800991" wp14:textId="77777777">
      <w:pPr>
        <w:tabs>
          <w:tab w:val="left" w:pos="2880"/>
          <w:tab w:val="left" w:pos="3240"/>
        </w:tabs>
        <w:spacing w:line="276" w:lineRule="auto"/>
        <w:ind w:left="360"/>
        <w:rPr>
          <w:rFonts w:ascii="Lato" w:hAnsi="Lato"/>
          <w:sz w:val="21"/>
          <w:szCs w:val="21"/>
        </w:rPr>
      </w:pPr>
      <w:r w:rsidRPr="002927B4">
        <w:rPr>
          <w:rFonts w:ascii="Lato" w:hAnsi="Lato"/>
          <w:sz w:val="21"/>
          <w:szCs w:val="21"/>
        </w:rPr>
        <w:t xml:space="preserve">Please </w:t>
      </w:r>
      <w:r w:rsidRPr="002927B4" w:rsidR="00AF791E">
        <w:rPr>
          <w:rFonts w:ascii="Lato" w:hAnsi="Lato"/>
          <w:sz w:val="21"/>
          <w:szCs w:val="21"/>
        </w:rPr>
        <w:t>submit your pre-qualification</w:t>
      </w:r>
      <w:r w:rsidRPr="002927B4" w:rsidR="00A13F1B">
        <w:rPr>
          <w:rFonts w:ascii="Lato" w:hAnsi="Lato"/>
          <w:sz w:val="21"/>
          <w:szCs w:val="21"/>
        </w:rPr>
        <w:t xml:space="preserve"> or pre-approval</w:t>
      </w:r>
      <w:r w:rsidRPr="002927B4" w:rsidR="00AF791E">
        <w:rPr>
          <w:rFonts w:ascii="Lato" w:hAnsi="Lato"/>
          <w:sz w:val="21"/>
          <w:szCs w:val="21"/>
        </w:rPr>
        <w:t xml:space="preserve"> letter, based on a tri-merge</w:t>
      </w:r>
      <w:r w:rsidR="0072235D">
        <w:rPr>
          <w:rFonts w:ascii="Lato" w:hAnsi="Lato"/>
          <w:sz w:val="21"/>
          <w:szCs w:val="21"/>
        </w:rPr>
        <w:t xml:space="preserve"> credit report an </w:t>
      </w:r>
      <w:r w:rsidRPr="002927B4" w:rsidR="00A13F1B">
        <w:rPr>
          <w:rFonts w:ascii="Lato" w:hAnsi="Lato"/>
          <w:sz w:val="21"/>
          <w:szCs w:val="21"/>
        </w:rPr>
        <w:t>approved mortgage lender for CLT homes.</w:t>
      </w:r>
      <w:r w:rsidRPr="002927B4" w:rsidR="00342580">
        <w:rPr>
          <w:rFonts w:ascii="Lato" w:hAnsi="Lato"/>
          <w:sz w:val="21"/>
          <w:szCs w:val="21"/>
        </w:rPr>
        <w:t xml:space="preserve"> </w:t>
      </w:r>
      <w:r w:rsidR="0072235D">
        <w:rPr>
          <w:rFonts w:ascii="Lato" w:hAnsi="Lato"/>
          <w:sz w:val="21"/>
          <w:szCs w:val="21"/>
        </w:rPr>
        <w:t>Contact Lexington CLT for the most updated list of approved lenders.</w:t>
      </w:r>
    </w:p>
    <w:p xmlns:wp14="http://schemas.microsoft.com/office/word/2010/wordml" w:rsidR="001D64E7" w:rsidRDefault="001D64E7" w14:paraId="0FB78278" wp14:textId="77777777">
      <w:pPr>
        <w:pStyle w:val="Heading4"/>
        <w:tabs>
          <w:tab w:val="left" w:pos="8280"/>
        </w:tabs>
        <w:jc w:val="center"/>
        <w:rPr>
          <w:rFonts w:ascii="Lato" w:hAnsi="Lato"/>
          <w:sz w:val="24"/>
          <w:u w:val="single"/>
        </w:rPr>
      </w:pPr>
    </w:p>
    <w:p xmlns:wp14="http://schemas.microsoft.com/office/word/2010/wordml" w:rsidRPr="00F83415" w:rsidR="00AF791E" w:rsidRDefault="00AF791E" w14:paraId="05998C40" wp14:textId="77777777">
      <w:pPr>
        <w:pStyle w:val="Heading4"/>
        <w:tabs>
          <w:tab w:val="left" w:pos="8280"/>
        </w:tabs>
        <w:jc w:val="center"/>
        <w:rPr>
          <w:rFonts w:ascii="Lato" w:hAnsi="Lato"/>
          <w:sz w:val="24"/>
          <w:u w:val="single"/>
        </w:rPr>
      </w:pPr>
      <w:r w:rsidRPr="00F83415">
        <w:rPr>
          <w:rFonts w:ascii="Lato" w:hAnsi="Lato"/>
          <w:sz w:val="24"/>
          <w:u w:val="single"/>
        </w:rPr>
        <w:t>PART 1:  HOUSEHOLD INFORMATION</w:t>
      </w:r>
    </w:p>
    <w:p xmlns:wp14="http://schemas.microsoft.com/office/word/2010/wordml" w:rsidRPr="00646645" w:rsidR="00AF791E" w:rsidRDefault="00AF791E" w14:paraId="1FC39945" wp14:textId="77777777">
      <w:pPr>
        <w:pStyle w:val="BodyText"/>
        <w:tabs>
          <w:tab w:val="left" w:pos="8280"/>
        </w:tabs>
        <w:rPr>
          <w:rFonts w:ascii="Lato" w:hAnsi="Lato"/>
          <w:i/>
          <w:sz w:val="21"/>
          <w:szCs w:val="21"/>
        </w:rPr>
      </w:pPr>
    </w:p>
    <w:p xmlns:wp14="http://schemas.microsoft.com/office/word/2010/wordml" w:rsidRPr="00646645" w:rsidR="00AF791E" w:rsidP="00D62B87" w:rsidRDefault="00AF791E" w14:paraId="3D41C416" wp14:textId="77777777">
      <w:pPr>
        <w:pStyle w:val="BodyText"/>
        <w:tabs>
          <w:tab w:val="left" w:pos="8280"/>
        </w:tabs>
        <w:rPr>
          <w:rFonts w:ascii="Lato" w:hAnsi="Lato"/>
          <w:b/>
          <w:sz w:val="21"/>
          <w:szCs w:val="21"/>
          <w:u w:val="single"/>
        </w:rPr>
      </w:pPr>
      <w:r w:rsidRPr="00F83415">
        <w:rPr>
          <w:rFonts w:ascii="Lato" w:hAnsi="Lato"/>
          <w:b/>
          <w:sz w:val="28"/>
          <w:szCs w:val="28"/>
          <w:u w:val="single"/>
        </w:rPr>
        <w:t>Section A</w:t>
      </w:r>
      <w:r w:rsidRPr="00646645">
        <w:rPr>
          <w:rFonts w:ascii="Lato" w:hAnsi="Lato"/>
          <w:b/>
          <w:sz w:val="21"/>
          <w:szCs w:val="21"/>
        </w:rPr>
        <w:t xml:space="preserve"> - Please complete the following section for all household members </w:t>
      </w:r>
      <w:r w:rsidRPr="00646645">
        <w:rPr>
          <w:rFonts w:ascii="Lato" w:hAnsi="Lato"/>
          <w:b/>
          <w:sz w:val="21"/>
          <w:szCs w:val="21"/>
          <w:u w:val="single"/>
        </w:rPr>
        <w:t>age 18 or older</w:t>
      </w:r>
      <w:r w:rsidRPr="00646645">
        <w:rPr>
          <w:rFonts w:ascii="Lato" w:hAnsi="Lato"/>
          <w:b/>
          <w:sz w:val="21"/>
          <w:szCs w:val="21"/>
        </w:rPr>
        <w:t xml:space="preserve"> who will occupy the property.</w:t>
      </w:r>
      <w:r w:rsidRPr="00646645">
        <w:rPr>
          <w:rFonts w:ascii="Lato" w:hAnsi="Lato"/>
          <w:b/>
          <w:sz w:val="21"/>
          <w:szCs w:val="21"/>
          <w:u w:val="single"/>
        </w:rPr>
        <w:t xml:space="preserve">  </w:t>
      </w:r>
    </w:p>
    <w:p xmlns:wp14="http://schemas.microsoft.com/office/word/2010/wordml" w:rsidRPr="00646645" w:rsidR="004151B4" w:rsidP="00D62B87" w:rsidRDefault="004151B4" w14:paraId="0562CB0E" wp14:textId="77777777">
      <w:pPr>
        <w:pStyle w:val="BodyText"/>
        <w:tabs>
          <w:tab w:val="left" w:pos="8280"/>
        </w:tabs>
        <w:rPr>
          <w:rFonts w:ascii="Lato" w:hAnsi="Lato"/>
          <w:i/>
          <w:sz w:val="21"/>
          <w:szCs w:val="21"/>
        </w:rPr>
      </w:pPr>
    </w:p>
    <w:p xmlns:wp14="http://schemas.microsoft.com/office/word/2010/wordml" w:rsidRPr="00646645" w:rsidR="00AF791E" w:rsidRDefault="00AF791E" w14:paraId="773F00B9" wp14:textId="77777777">
      <w:pPr>
        <w:pStyle w:val="Heading4"/>
        <w:tabs>
          <w:tab w:val="left" w:pos="8280"/>
        </w:tabs>
        <w:rPr>
          <w:rFonts w:ascii="Lato" w:hAnsi="Lato"/>
          <w:sz w:val="21"/>
          <w:szCs w:val="21"/>
        </w:rPr>
      </w:pPr>
      <w:r w:rsidRPr="00646645">
        <w:rPr>
          <w:rFonts w:ascii="Lato" w:hAnsi="Lato"/>
          <w:i/>
          <w:sz w:val="21"/>
          <w:szCs w:val="21"/>
        </w:rPr>
        <w:t xml:space="preserve">For household members </w:t>
      </w:r>
      <w:r w:rsidRPr="00646645">
        <w:rPr>
          <w:rFonts w:ascii="Lato" w:hAnsi="Lato"/>
          <w:i/>
          <w:sz w:val="21"/>
          <w:szCs w:val="21"/>
          <w:u w:val="single"/>
        </w:rPr>
        <w:t>younger than 18</w:t>
      </w:r>
      <w:r w:rsidRPr="00646645" w:rsidR="006024AF">
        <w:rPr>
          <w:rFonts w:ascii="Lato" w:hAnsi="Lato"/>
          <w:i/>
          <w:sz w:val="21"/>
          <w:szCs w:val="21"/>
          <w:u w:val="single"/>
        </w:rPr>
        <w:t xml:space="preserve"> </w:t>
      </w:r>
      <w:r w:rsidRPr="00646645">
        <w:rPr>
          <w:rFonts w:ascii="Lato" w:hAnsi="Lato"/>
          <w:i/>
          <w:sz w:val="21"/>
          <w:szCs w:val="21"/>
          <w:u w:val="single"/>
        </w:rPr>
        <w:t>years</w:t>
      </w:r>
      <w:r w:rsidRPr="00646645" w:rsidR="00536D17">
        <w:rPr>
          <w:rFonts w:ascii="Lato" w:hAnsi="Lato"/>
          <w:i/>
          <w:sz w:val="21"/>
          <w:szCs w:val="21"/>
          <w:u w:val="single"/>
        </w:rPr>
        <w:t xml:space="preserve"> </w:t>
      </w:r>
      <w:r w:rsidRPr="00646645">
        <w:rPr>
          <w:rFonts w:ascii="Lato" w:hAnsi="Lato"/>
          <w:i/>
          <w:sz w:val="21"/>
          <w:szCs w:val="21"/>
          <w:u w:val="single"/>
        </w:rPr>
        <w:t>old</w:t>
      </w:r>
      <w:r w:rsidRPr="00646645">
        <w:rPr>
          <w:rFonts w:ascii="Lato" w:hAnsi="Lato"/>
          <w:i/>
          <w:sz w:val="21"/>
          <w:szCs w:val="21"/>
        </w:rPr>
        <w:t xml:space="preserve">, complete the information requested in Section B, on the next page.  </w:t>
      </w:r>
      <w:r w:rsidRPr="00646645">
        <w:rPr>
          <w:rFonts w:ascii="Lato" w:hAnsi="Lato"/>
          <w:b w:val="0"/>
          <w:sz w:val="21"/>
          <w:szCs w:val="21"/>
          <w:u w:val="single"/>
        </w:rPr>
        <w:t>Make copies</w:t>
      </w:r>
      <w:r w:rsidRPr="00646645" w:rsidR="002B55FD">
        <w:rPr>
          <w:rFonts w:ascii="Lato" w:hAnsi="Lato"/>
          <w:b w:val="0"/>
          <w:sz w:val="21"/>
          <w:szCs w:val="21"/>
          <w:u w:val="single"/>
        </w:rPr>
        <w:t>,</w:t>
      </w:r>
      <w:r w:rsidRPr="00646645">
        <w:rPr>
          <w:rFonts w:ascii="Lato" w:hAnsi="Lato"/>
          <w:b w:val="0"/>
          <w:sz w:val="21"/>
          <w:szCs w:val="21"/>
          <w:u w:val="single"/>
        </w:rPr>
        <w:t xml:space="preserve"> if necessary</w:t>
      </w:r>
      <w:r w:rsidRPr="00646645" w:rsidR="002B55FD">
        <w:rPr>
          <w:rFonts w:ascii="Lato" w:hAnsi="Lato"/>
          <w:b w:val="0"/>
          <w:sz w:val="21"/>
          <w:szCs w:val="21"/>
          <w:u w:val="single"/>
        </w:rPr>
        <w:t>,</w:t>
      </w:r>
      <w:r w:rsidRPr="00646645">
        <w:rPr>
          <w:rFonts w:ascii="Lato" w:hAnsi="Lato"/>
          <w:b w:val="0"/>
          <w:sz w:val="21"/>
          <w:szCs w:val="21"/>
          <w:u w:val="single"/>
        </w:rPr>
        <w:t xml:space="preserve"> for any additional household members.</w:t>
      </w:r>
    </w:p>
    <w:p xmlns:wp14="http://schemas.microsoft.com/office/word/2010/wordml" w:rsidRPr="00646645" w:rsidR="00AF791E" w:rsidRDefault="00AB578F" w14:paraId="0407E335" wp14:textId="77777777">
      <w:pPr>
        <w:pStyle w:val="BodyText"/>
        <w:tabs>
          <w:tab w:val="left" w:pos="6840"/>
        </w:tabs>
        <w:rPr>
          <w:rFonts w:ascii="Lato" w:hAnsi="Lato"/>
          <w:b/>
          <w:sz w:val="21"/>
          <w:szCs w:val="21"/>
        </w:rPr>
      </w:pPr>
      <w:r w:rsidRPr="00646645">
        <w:rPr>
          <w:rFonts w:ascii="Lato" w:hAnsi="Lato"/>
          <w:b/>
          <w:noProof/>
          <w:sz w:val="21"/>
          <w:szCs w:val="21"/>
        </w:rPr>
        <mc:AlternateContent>
          <mc:Choice Requires="wps">
            <w:drawing>
              <wp:anchor xmlns:wp14="http://schemas.microsoft.com/office/word/2010/wordprocessingDrawing" distT="0" distB="0" distL="114300" distR="114300" simplePos="0" relativeHeight="251655680" behindDoc="0" locked="0" layoutInCell="0" allowOverlap="1" wp14:anchorId="273F276C" wp14:editId="7777777">
                <wp:simplePos x="0" y="0"/>
                <wp:positionH relativeFrom="column">
                  <wp:posOffset>0</wp:posOffset>
                </wp:positionH>
                <wp:positionV relativeFrom="paragraph">
                  <wp:posOffset>93345</wp:posOffset>
                </wp:positionV>
                <wp:extent cx="685800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60DCD177">
              <v:line id="Line 5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7.35pt" to="540pt,7.35pt" w14:anchorId="6FD73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vFAIAACo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"/>
            </w:pict>
          </mc:Fallback>
        </mc:AlternateContent>
      </w:r>
    </w:p>
    <w:p xmlns:wp14="http://schemas.microsoft.com/office/word/2010/wordml" w:rsidRPr="00F059EA" w:rsidR="00AF791E" w:rsidP="007F705B" w:rsidRDefault="00AF791E" w14:paraId="084B6E55" wp14:textId="77777777">
      <w:pPr>
        <w:pStyle w:val="BodyText"/>
        <w:tabs>
          <w:tab w:val="left" w:pos="6840"/>
        </w:tabs>
        <w:rPr>
          <w:rFonts w:ascii="Lato" w:hAnsi="Lato"/>
          <w:szCs w:val="20"/>
        </w:rPr>
      </w:pPr>
      <w:r w:rsidRPr="00F059EA">
        <w:rPr>
          <w:rFonts w:ascii="Lato" w:hAnsi="Lato"/>
          <w:b/>
          <w:szCs w:val="20"/>
        </w:rPr>
        <w:t>Primary Applicant – Name:  _____________________________________________________________________</w:t>
      </w:r>
      <w:r w:rsidRPr="00F059EA" w:rsidR="00086A33">
        <w:rPr>
          <w:rFonts w:ascii="Lato" w:hAnsi="Lato"/>
          <w:b/>
          <w:szCs w:val="20"/>
        </w:rPr>
        <w:t>____</w:t>
      </w:r>
      <w:r w:rsidRPr="00F059EA">
        <w:rPr>
          <w:rFonts w:ascii="Lato" w:hAnsi="Lato"/>
          <w:szCs w:val="20"/>
        </w:rPr>
        <w:tab/>
      </w:r>
    </w:p>
    <w:p xmlns:wp14="http://schemas.microsoft.com/office/word/2010/wordml" w:rsidRPr="00F059EA" w:rsidR="00D51FD3" w:rsidP="00D51FD3" w:rsidRDefault="00D51FD3" w14:paraId="34CE0A41" wp14:textId="77777777">
      <w:pPr>
        <w:pStyle w:val="BodyText"/>
        <w:tabs>
          <w:tab w:val="left" w:pos="2880"/>
          <w:tab w:val="left" w:pos="4680"/>
          <w:tab w:val="left" w:pos="6120"/>
        </w:tabs>
        <w:rPr>
          <w:rFonts w:ascii="Lato" w:hAnsi="Lato"/>
          <w:szCs w:val="20"/>
        </w:rPr>
      </w:pPr>
      <w:r w:rsidRPr="00F059EA">
        <w:rPr>
          <w:rFonts w:ascii="Lato" w:hAnsi="Lato"/>
          <w:szCs w:val="20"/>
        </w:rPr>
        <w:tab/>
      </w:r>
    </w:p>
    <w:p xmlns:wp14="http://schemas.microsoft.com/office/word/2010/wordml" w:rsidRPr="00F059EA" w:rsidR="00D51FD3" w:rsidP="00D51FD3" w:rsidRDefault="00D51FD3" w14:paraId="1ABA84DF" wp14:textId="77777777">
      <w:pPr>
        <w:pStyle w:val="BodyText"/>
        <w:tabs>
          <w:tab w:val="left" w:pos="2880"/>
          <w:tab w:val="left" w:pos="4680"/>
          <w:tab w:val="left" w:pos="6120"/>
        </w:tabs>
        <w:rPr>
          <w:rFonts w:ascii="Lato" w:hAnsi="Lato"/>
          <w:szCs w:val="20"/>
        </w:rPr>
      </w:pPr>
      <w:r w:rsidRPr="00F059EA">
        <w:rPr>
          <w:rFonts w:ascii="Lato" w:hAnsi="Lato"/>
          <w:szCs w:val="20"/>
        </w:rPr>
        <w:t>Current Address: ___________________________________________________________________________________</w:t>
      </w:r>
    </w:p>
    <w:p xmlns:wp14="http://schemas.microsoft.com/office/word/2010/wordml" w:rsidRPr="00F059EA" w:rsidR="00D51FD3" w:rsidP="007F705B" w:rsidRDefault="00D51FD3" w14:paraId="62EBF3C5" wp14:textId="77777777">
      <w:pPr>
        <w:pStyle w:val="BodyText"/>
        <w:tabs>
          <w:tab w:val="left" w:pos="2880"/>
          <w:tab w:val="left" w:pos="4680"/>
          <w:tab w:val="left" w:pos="6120"/>
        </w:tabs>
        <w:rPr>
          <w:rFonts w:ascii="Lato" w:hAnsi="Lato"/>
          <w:szCs w:val="20"/>
        </w:rPr>
      </w:pPr>
    </w:p>
    <w:p xmlns:wp14="http://schemas.microsoft.com/office/word/2010/wordml" w:rsidRPr="00F059EA" w:rsidR="00AF791E" w:rsidP="007F705B" w:rsidRDefault="00AF791E" w14:paraId="435B712E" wp14:textId="77777777">
      <w:pPr>
        <w:pStyle w:val="BodyText"/>
        <w:tabs>
          <w:tab w:val="left" w:pos="2880"/>
          <w:tab w:val="left" w:pos="4680"/>
          <w:tab w:val="left" w:pos="6120"/>
        </w:tabs>
        <w:rPr>
          <w:rFonts w:ascii="Lato" w:hAnsi="Lato"/>
          <w:szCs w:val="20"/>
        </w:rPr>
      </w:pPr>
      <w:r w:rsidRPr="00F059EA">
        <w:rPr>
          <w:rFonts w:ascii="Lato" w:hAnsi="Lato"/>
          <w:szCs w:val="20"/>
        </w:rPr>
        <w:t>Phone:  W</w:t>
      </w:r>
      <w:r w:rsidRPr="00F059EA" w:rsidR="006024AF">
        <w:rPr>
          <w:rFonts w:ascii="Lato" w:hAnsi="Lato"/>
          <w:szCs w:val="20"/>
        </w:rPr>
        <w:t>) _</w:t>
      </w:r>
      <w:r w:rsidRPr="00F059EA" w:rsidR="00086A33">
        <w:rPr>
          <w:rFonts w:ascii="Lato" w:hAnsi="Lato"/>
          <w:szCs w:val="20"/>
        </w:rPr>
        <w:t xml:space="preserve">_____________ </w:t>
      </w:r>
      <w:r w:rsidRPr="00F059EA">
        <w:rPr>
          <w:rFonts w:ascii="Lato" w:hAnsi="Lato"/>
          <w:szCs w:val="20"/>
        </w:rPr>
        <w:t>H</w:t>
      </w:r>
      <w:r w:rsidRPr="00F059EA" w:rsidR="00086A33">
        <w:rPr>
          <w:rFonts w:ascii="Lato" w:hAnsi="Lato"/>
          <w:szCs w:val="20"/>
        </w:rPr>
        <w:t xml:space="preserve">) ______________ </w:t>
      </w:r>
      <w:r w:rsidRPr="00F059EA">
        <w:rPr>
          <w:rFonts w:ascii="Lato" w:hAnsi="Lato"/>
          <w:szCs w:val="20"/>
        </w:rPr>
        <w:t>Cell</w:t>
      </w:r>
      <w:r w:rsidRPr="00F059EA" w:rsidR="00086A33">
        <w:rPr>
          <w:rFonts w:ascii="Lato" w:hAnsi="Lato"/>
          <w:szCs w:val="20"/>
        </w:rPr>
        <w:t xml:space="preserve">) ______________ Email: </w:t>
      </w:r>
      <w:r w:rsidRPr="00F059EA" w:rsidR="00EF5DE0">
        <w:rPr>
          <w:rFonts w:ascii="Lato" w:hAnsi="Lato"/>
          <w:szCs w:val="20"/>
        </w:rPr>
        <w:t>_________</w:t>
      </w:r>
      <w:r w:rsidRPr="00F059EA" w:rsidR="00086A33">
        <w:rPr>
          <w:rFonts w:ascii="Lato" w:hAnsi="Lato"/>
          <w:szCs w:val="20"/>
        </w:rPr>
        <w:t>____________</w:t>
      </w:r>
      <w:r w:rsidRPr="00F059EA" w:rsidR="00EF5DE0">
        <w:rPr>
          <w:rFonts w:ascii="Lato" w:hAnsi="Lato"/>
          <w:szCs w:val="20"/>
        </w:rPr>
        <w:t>___________</w:t>
      </w:r>
    </w:p>
    <w:p xmlns:wp14="http://schemas.microsoft.com/office/word/2010/wordml" w:rsidRPr="00F059EA" w:rsidR="00AF791E" w:rsidP="007F705B" w:rsidRDefault="00AF791E" w14:paraId="6D98A12B" wp14:textId="77777777">
      <w:pPr>
        <w:pStyle w:val="BodyText"/>
        <w:tabs>
          <w:tab w:val="left" w:pos="3600"/>
          <w:tab w:val="left" w:pos="4680"/>
          <w:tab w:val="left" w:pos="6840"/>
          <w:tab w:val="left" w:pos="7380"/>
        </w:tabs>
        <w:rPr>
          <w:rFonts w:ascii="Lato" w:hAnsi="Lato"/>
          <w:szCs w:val="20"/>
        </w:rPr>
      </w:pPr>
    </w:p>
    <w:p xmlns:wp14="http://schemas.microsoft.com/office/word/2010/wordml" w:rsidRPr="00F059EA" w:rsidR="00AF791E" w:rsidP="007F705B" w:rsidRDefault="00AF791E" w14:paraId="00A0326E" wp14:textId="77777777">
      <w:pPr>
        <w:pStyle w:val="BodyText"/>
        <w:tabs>
          <w:tab w:val="left" w:pos="4140"/>
          <w:tab w:val="left" w:pos="4680"/>
          <w:tab w:val="left" w:pos="5940"/>
          <w:tab w:val="left" w:pos="7920"/>
        </w:tabs>
        <w:rPr>
          <w:rFonts w:ascii="Lato" w:hAnsi="Lato"/>
          <w:szCs w:val="20"/>
        </w:rPr>
      </w:pPr>
      <w:r w:rsidRPr="00F059EA">
        <w:rPr>
          <w:rFonts w:ascii="Lato" w:hAnsi="Lato"/>
          <w:szCs w:val="20"/>
        </w:rPr>
        <w:t>Birthdate ___________      Gender __________          Number of people to live in your household _______</w:t>
      </w:r>
      <w:r w:rsidRPr="00F059EA" w:rsidR="00086A33">
        <w:rPr>
          <w:rFonts w:ascii="Lato" w:hAnsi="Lato"/>
          <w:szCs w:val="20"/>
        </w:rPr>
        <w:t>___________</w:t>
      </w:r>
      <w:r w:rsidRPr="00F059EA">
        <w:rPr>
          <w:rFonts w:ascii="Lato" w:hAnsi="Lato"/>
          <w:szCs w:val="20"/>
        </w:rPr>
        <w:t>_</w:t>
      </w:r>
    </w:p>
    <w:p xmlns:wp14="http://schemas.microsoft.com/office/word/2010/wordml" w:rsidRPr="00F059EA" w:rsidR="00646645" w:rsidP="007F705B" w:rsidRDefault="00646645" w14:paraId="2946DB82" wp14:textId="77777777">
      <w:pPr>
        <w:pStyle w:val="BodyText"/>
        <w:tabs>
          <w:tab w:val="left" w:pos="4140"/>
          <w:tab w:val="left" w:pos="4680"/>
          <w:tab w:val="left" w:pos="5940"/>
          <w:tab w:val="left" w:pos="7920"/>
        </w:tabs>
        <w:rPr>
          <w:rFonts w:ascii="Lato" w:hAnsi="Lato"/>
          <w:szCs w:val="20"/>
        </w:rPr>
      </w:pPr>
    </w:p>
    <w:p xmlns:wp14="http://schemas.microsoft.com/office/word/2010/wordml" w:rsidRPr="00F83415" w:rsidR="00C62FD5" w:rsidP="007F705B" w:rsidRDefault="00646645" w14:paraId="5A526863" wp14:textId="77777777">
      <w:pPr>
        <w:pStyle w:val="BodyText"/>
        <w:tabs>
          <w:tab w:val="left" w:pos="4140"/>
          <w:tab w:val="left" w:pos="4680"/>
          <w:tab w:val="left" w:pos="5940"/>
          <w:tab w:val="left" w:pos="7920"/>
        </w:tabs>
        <w:rPr>
          <w:rFonts w:ascii="Lato" w:hAnsi="Lato"/>
          <w:color w:val="000000" w:themeColor="text1"/>
          <w:szCs w:val="20"/>
        </w:rPr>
      </w:pPr>
      <w:r w:rsidRPr="00F83415">
        <w:rPr>
          <w:rFonts w:ascii="Lato" w:hAnsi="Lato"/>
          <w:color w:val="000000" w:themeColor="text1"/>
          <w:szCs w:val="20"/>
        </w:rPr>
        <w:t xml:space="preserve">What language do you primarily speak? ________________  </w:t>
      </w:r>
    </w:p>
    <w:p xmlns:wp14="http://schemas.microsoft.com/office/word/2010/wordml" w:rsidRPr="00F83415" w:rsidR="00646645" w:rsidP="007F705B" w:rsidRDefault="00646645" w14:paraId="3395143C" wp14:textId="77777777">
      <w:pPr>
        <w:pStyle w:val="BodyText"/>
        <w:tabs>
          <w:tab w:val="left" w:pos="4140"/>
          <w:tab w:val="left" w:pos="4680"/>
          <w:tab w:val="left" w:pos="5940"/>
          <w:tab w:val="left" w:pos="7920"/>
        </w:tabs>
        <w:rPr>
          <w:rFonts w:ascii="Lato" w:hAnsi="Lato"/>
          <w:color w:val="000000" w:themeColor="text1"/>
          <w:szCs w:val="20"/>
        </w:rPr>
      </w:pPr>
      <w:r w:rsidRPr="00F83415">
        <w:rPr>
          <w:rFonts w:ascii="Lato" w:hAnsi="Lato"/>
          <w:color w:val="000000" w:themeColor="text1"/>
          <w:szCs w:val="20"/>
        </w:rPr>
        <w:t>Is there a person in the household with a disability of long duration? □ Y   □ N</w:t>
      </w:r>
    </w:p>
    <w:p xmlns:wp14="http://schemas.microsoft.com/office/word/2010/wordml" w:rsidRPr="00F059EA" w:rsidR="00AF791E" w:rsidP="007F705B" w:rsidRDefault="00AF791E" w14:paraId="5997CC1D" wp14:textId="77777777">
      <w:pPr>
        <w:pStyle w:val="BodyText"/>
        <w:tabs>
          <w:tab w:val="left" w:pos="3420"/>
          <w:tab w:val="left" w:pos="4680"/>
          <w:tab w:val="left" w:pos="5940"/>
          <w:tab w:val="left" w:pos="7380"/>
        </w:tabs>
        <w:rPr>
          <w:rFonts w:ascii="Lato" w:hAnsi="Lato"/>
          <w:color w:val="FF0000"/>
          <w:szCs w:val="20"/>
        </w:rPr>
      </w:pPr>
    </w:p>
    <w:p xmlns:wp14="http://schemas.microsoft.com/office/word/2010/wordml" w:rsidRPr="00F059EA" w:rsidR="00AF791E" w:rsidP="007F705B" w:rsidRDefault="00AF791E" w14:paraId="7877AFA6" wp14:textId="77777777">
      <w:pPr>
        <w:pStyle w:val="BodyText"/>
        <w:tabs>
          <w:tab w:val="left" w:pos="3600"/>
          <w:tab w:val="left" w:pos="4680"/>
          <w:tab w:val="left" w:pos="6840"/>
          <w:tab w:val="left" w:pos="7380"/>
        </w:tabs>
        <w:rPr>
          <w:rFonts w:ascii="Lato" w:hAnsi="Lato"/>
          <w:szCs w:val="20"/>
        </w:rPr>
      </w:pPr>
      <w:r w:rsidRPr="00F059EA">
        <w:rPr>
          <w:rFonts w:ascii="Lato" w:hAnsi="Lato"/>
          <w:szCs w:val="20"/>
        </w:rPr>
        <w:t xml:space="preserve">Are you a full-time student?   </w:t>
      </w:r>
      <w:r w:rsidRPr="00F059EA" w:rsidR="00086A33">
        <w:rPr>
          <w:rFonts w:ascii="Lato" w:hAnsi="Lato"/>
          <w:szCs w:val="20"/>
        </w:rPr>
        <w:t>□ Y   □ N</w:t>
      </w:r>
      <w:r w:rsidRPr="00F059EA">
        <w:rPr>
          <w:rFonts w:ascii="Lato" w:hAnsi="Lato"/>
          <w:szCs w:val="20"/>
        </w:rPr>
        <w:tab/>
      </w:r>
      <w:r w:rsidRPr="00F059EA" w:rsidR="009206AD">
        <w:rPr>
          <w:rFonts w:ascii="Lato" w:hAnsi="Lato"/>
          <w:szCs w:val="20"/>
        </w:rPr>
        <w:tab/>
      </w:r>
      <w:r w:rsidRPr="00F059EA">
        <w:rPr>
          <w:rFonts w:ascii="Lato" w:hAnsi="Lato"/>
          <w:szCs w:val="20"/>
        </w:rPr>
        <w:t xml:space="preserve">Are you currently employed?   </w:t>
      </w:r>
      <w:r w:rsidRPr="00F059EA" w:rsidR="00086A33">
        <w:rPr>
          <w:rFonts w:ascii="Lato" w:hAnsi="Lato"/>
          <w:szCs w:val="20"/>
        </w:rPr>
        <w:t>□ Y   □ N</w:t>
      </w:r>
    </w:p>
    <w:p xmlns:wp14="http://schemas.microsoft.com/office/word/2010/wordml" w:rsidRPr="00F059EA" w:rsidR="00AF791E" w:rsidP="007F705B" w:rsidRDefault="00AF791E" w14:paraId="1AEEFB36" wp14:textId="77777777">
      <w:pPr>
        <w:pStyle w:val="BodyText"/>
        <w:tabs>
          <w:tab w:val="left" w:pos="2880"/>
          <w:tab w:val="left" w:pos="4680"/>
          <w:tab w:val="left" w:pos="6840"/>
          <w:tab w:val="left" w:pos="7200"/>
        </w:tabs>
        <w:rPr>
          <w:rFonts w:ascii="Lato" w:hAnsi="Lato"/>
          <w:szCs w:val="20"/>
        </w:rPr>
      </w:pPr>
      <w:r w:rsidRPr="00F059EA">
        <w:rPr>
          <w:rFonts w:ascii="Lato" w:hAnsi="Lato"/>
          <w:szCs w:val="20"/>
        </w:rPr>
        <w:t>Do you receive any other income? □ Y   □ N</w:t>
      </w:r>
      <w:r w:rsidRPr="00F059EA">
        <w:rPr>
          <w:rFonts w:ascii="Lato" w:hAnsi="Lato"/>
          <w:szCs w:val="20"/>
        </w:rPr>
        <w:tab/>
      </w:r>
      <w:r w:rsidRPr="00F059EA">
        <w:rPr>
          <w:rFonts w:ascii="Lato" w:hAnsi="Lato"/>
          <w:szCs w:val="20"/>
        </w:rPr>
        <w:t>In what city do you hold your primary job?  _</w:t>
      </w:r>
      <w:r w:rsidRPr="00F059EA" w:rsidR="00086A33">
        <w:rPr>
          <w:rFonts w:ascii="Lato" w:hAnsi="Lato"/>
          <w:szCs w:val="20"/>
        </w:rPr>
        <w:t>_____</w:t>
      </w:r>
      <w:r w:rsidRPr="00F059EA">
        <w:rPr>
          <w:rFonts w:ascii="Lato" w:hAnsi="Lato"/>
          <w:szCs w:val="20"/>
        </w:rPr>
        <w:t xml:space="preserve">______________ </w:t>
      </w:r>
    </w:p>
    <w:p xmlns:wp14="http://schemas.microsoft.com/office/word/2010/wordml" w:rsidRPr="00646645" w:rsidR="00AF791E" w:rsidRDefault="00AF791E" w14:paraId="110FFD37" wp14:textId="77777777">
      <w:pPr>
        <w:pStyle w:val="BodyText"/>
        <w:tabs>
          <w:tab w:val="left" w:pos="2880"/>
          <w:tab w:val="left" w:pos="5220"/>
          <w:tab w:val="left" w:pos="6840"/>
          <w:tab w:val="left" w:pos="7200"/>
        </w:tabs>
        <w:rPr>
          <w:rFonts w:ascii="Lato" w:hAnsi="Lato"/>
          <w:sz w:val="21"/>
          <w:szCs w:val="21"/>
        </w:rPr>
      </w:pPr>
    </w:p>
    <w:p xmlns:wp14="http://schemas.microsoft.com/office/word/2010/wordml" w:rsidRPr="00646645" w:rsidR="004151B4" w:rsidP="00E633E3" w:rsidRDefault="00E633E3" w14:paraId="75B2E4A4" wp14:textId="77777777">
      <w:pPr>
        <w:pStyle w:val="BodyText"/>
        <w:tabs>
          <w:tab w:val="left" w:pos="2880"/>
          <w:tab w:val="left" w:pos="5220"/>
          <w:tab w:val="left" w:pos="6300"/>
          <w:tab w:val="left" w:pos="7200"/>
        </w:tabs>
        <w:rPr>
          <w:rFonts w:ascii="Lato" w:hAnsi="Lato"/>
          <w:sz w:val="21"/>
          <w:szCs w:val="21"/>
        </w:rPr>
      </w:pPr>
      <w:r w:rsidRPr="00646645">
        <w:rPr>
          <w:rFonts w:ascii="Lato" w:hAnsi="Lato"/>
          <w:b/>
          <w:noProof/>
          <w:sz w:val="21"/>
          <w:szCs w:val="21"/>
        </w:rPr>
        <mc:AlternateContent>
          <mc:Choice Requires="wps">
            <w:drawing>
              <wp:anchor xmlns:wp14="http://schemas.microsoft.com/office/word/2010/wordprocessingDrawing" distT="0" distB="0" distL="114300" distR="114300" simplePos="0" relativeHeight="251660800" behindDoc="0" locked="0" layoutInCell="1" allowOverlap="1" wp14:anchorId="70DF4645" wp14:editId="4097AC3E">
                <wp:simplePos x="0" y="0"/>
                <wp:positionH relativeFrom="column">
                  <wp:posOffset>5715</wp:posOffset>
                </wp:positionH>
                <wp:positionV relativeFrom="paragraph">
                  <wp:posOffset>190500</wp:posOffset>
                </wp:positionV>
                <wp:extent cx="7018020" cy="987425"/>
                <wp:effectExtent l="0" t="0" r="11430" b="22225"/>
                <wp:wrapSquare wrapText="bothSides"/>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87425"/>
                        </a:xfrm>
                        <a:prstGeom prst="rect">
                          <a:avLst/>
                        </a:prstGeom>
                        <a:solidFill>
                          <a:srgbClr val="FFFFFF"/>
                        </a:solidFill>
                        <a:ln w="9525">
                          <a:solidFill>
                            <a:srgbClr val="000000"/>
                          </a:solidFill>
                          <a:miter lim="800000"/>
                          <a:headEnd/>
                          <a:tailEnd/>
                        </a:ln>
                      </wps:spPr>
                      <wps:txbx>
                        <w:txbxContent>
                          <w:p xmlns:wp14="http://schemas.microsoft.com/office/word/2010/wordml" w:rsidRPr="00646645" w:rsidR="001D64E7" w:rsidP="00E633E3" w:rsidRDefault="001D64E7" w14:paraId="0AA76BA6" wp14:textId="77777777">
                            <w:pPr>
                              <w:rPr>
                                <w:rFonts w:ascii="Lato" w:hAnsi="Lato"/>
                                <w:b/>
                                <w:sz w:val="18"/>
                                <w:szCs w:val="18"/>
                              </w:rPr>
                            </w:pPr>
                            <w:r w:rsidRPr="00646645">
                              <w:rPr>
                                <w:rFonts w:ascii="Lato" w:hAnsi="Lato"/>
                                <w:b/>
                                <w:sz w:val="18"/>
                                <w:szCs w:val="18"/>
                                <w:u w:val="single"/>
                              </w:rPr>
                              <w:t>OPTIONAL</w:t>
                            </w:r>
                            <w:r w:rsidRPr="00646645">
                              <w:rPr>
                                <w:rFonts w:ascii="Lato" w:hAnsi="Lato"/>
                                <w:b/>
                                <w:sz w:val="18"/>
                                <w:szCs w:val="18"/>
                              </w:rPr>
                              <w:t xml:space="preserve"> Federal funding agencies require the collection of ethnicity and race data to track Fair Housing performance. This information will not be used to determine housing eligibility. </w:t>
                            </w:r>
                          </w:p>
                          <w:p xmlns:wp14="http://schemas.microsoft.com/office/word/2010/wordml" w:rsidRPr="00F83415" w:rsidR="001D64E7" w:rsidP="00E633E3" w:rsidRDefault="001D64E7" w14:paraId="01DFEA2E" wp14:textId="77777777">
                            <w:pPr>
                              <w:rPr>
                                <w:rFonts w:ascii="Lato" w:hAnsi="Lato"/>
                                <w:b/>
                                <w:color w:val="000000" w:themeColor="text1"/>
                                <w:sz w:val="18"/>
                                <w:szCs w:val="18"/>
                              </w:rPr>
                            </w:pPr>
                            <w:r w:rsidRPr="00F83415">
                              <w:rPr>
                                <w:rFonts w:ascii="Lato" w:hAnsi="Lato"/>
                                <w:b/>
                                <w:color w:val="000000" w:themeColor="text1"/>
                                <w:sz w:val="18"/>
                                <w:szCs w:val="18"/>
                              </w:rPr>
                              <w:t>Ethnicity</w:t>
                            </w:r>
                            <w:r w:rsidRPr="00F83415">
                              <w:rPr>
                                <w:rFonts w:ascii="Lato" w:hAnsi="Lato"/>
                                <w:color w:val="000000" w:themeColor="text1"/>
                                <w:sz w:val="18"/>
                                <w:szCs w:val="18"/>
                              </w:rPr>
                              <w:t xml:space="preserve"> (please choose one):</w:t>
                            </w:r>
                            <w:r w:rsidRPr="00F83415">
                              <w:rPr>
                                <w:rFonts w:ascii="Lato" w:hAnsi="Lato"/>
                                <w:b/>
                                <w:color w:val="000000" w:themeColor="text1"/>
                                <w:sz w:val="18"/>
                                <w:szCs w:val="18"/>
                              </w:rPr>
                              <w:t xml:space="preserve"> </w:t>
                            </w:r>
                          </w:p>
                          <w:p xmlns:wp14="http://schemas.microsoft.com/office/word/2010/wordml" w:rsidRPr="00646645" w:rsidR="001D64E7" w:rsidP="00E633E3" w:rsidRDefault="001D64E7" w14:paraId="1A781C92" wp14:textId="77777777">
                            <w:pPr>
                              <w:pStyle w:val="CommentText"/>
                              <w:rPr>
                                <w:rFonts w:ascii="Lato" w:hAnsi="Lato"/>
                                <w:color w:val="FF0000"/>
                                <w:sz w:val="18"/>
                                <w:szCs w:val="18"/>
                              </w:rPr>
                            </w:pP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Hispanic or Latino</w:t>
                            </w:r>
                            <w:r w:rsidRPr="00F83415">
                              <w:rPr>
                                <w:rFonts w:ascii="Lato" w:hAnsi="Lato"/>
                                <w:color w:val="000000" w:themeColor="text1"/>
                                <w:sz w:val="18"/>
                                <w:szCs w:val="18"/>
                              </w:rPr>
                              <w:tab/>
                            </w:r>
                            <w:r w:rsidRPr="00F83415">
                              <w:rPr>
                                <w:rFonts w:ascii="Lato" w:hAnsi="Lato"/>
                                <w:color w:val="000000" w:themeColor="text1"/>
                                <w:sz w:val="18"/>
                                <w:szCs w:val="18"/>
                              </w:rPr>
                              <w:tab/>
                            </w:r>
                            <w:r w:rsidRPr="00F83415">
                              <w:rPr>
                                <w:rFonts w:ascii="Lato" w:hAnsi="Lato"/>
                                <w:color w:val="000000" w:themeColor="text1"/>
                                <w:sz w:val="18"/>
                                <w:szCs w:val="18"/>
                                <w:u w:val="single"/>
                              </w:rPr>
                              <w:t>OR</w:t>
                            </w:r>
                            <w:r w:rsidRPr="00F83415">
                              <w:rPr>
                                <w:rFonts w:ascii="Lato" w:hAnsi="Lato"/>
                                <w:color w:val="000000" w:themeColor="text1"/>
                                <w:sz w:val="18"/>
                                <w:szCs w:val="18"/>
                              </w:rPr>
                              <w:tab/>
                            </w:r>
                            <w:r w:rsidRPr="00F83415">
                              <w:rPr>
                                <w:rFonts w:ascii="Lato" w:hAnsi="Lato"/>
                                <w:color w:val="000000" w:themeColor="text1"/>
                                <w:sz w:val="18"/>
                                <w:szCs w:val="18"/>
                              </w:rPr>
                              <w:tab/>
                            </w: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Not Hispanic or Latino                 </w:t>
                            </w:r>
                            <w:r w:rsidRPr="00F83415">
                              <w:rPr>
                                <w:rFonts w:ascii="Lato" w:hAnsi="Lato"/>
                                <w:color w:val="000000" w:themeColor="text1"/>
                                <w:sz w:val="18"/>
                                <w:szCs w:val="18"/>
                                <w:u w:val="single"/>
                              </w:rPr>
                              <w:t xml:space="preserve">OR </w:t>
                            </w:r>
                            <w:r w:rsidRPr="00F83415">
                              <w:rPr>
                                <w:rFonts w:ascii="Lato" w:hAnsi="Lato"/>
                                <w:color w:val="000000" w:themeColor="text1"/>
                                <w:sz w:val="18"/>
                                <w:szCs w:val="18"/>
                              </w:rPr>
                              <w:t xml:space="preserve">               </w:t>
                            </w: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Prefer not to answer   </w:t>
                            </w:r>
                          </w:p>
                          <w:p xmlns:wp14="http://schemas.microsoft.com/office/word/2010/wordml" w:rsidRPr="00646645" w:rsidR="001D64E7" w:rsidP="00E633E3" w:rsidRDefault="001D64E7" w14:paraId="4262115E" wp14:textId="77777777">
                            <w:pPr>
                              <w:rPr>
                                <w:rFonts w:ascii="Lato" w:hAnsi="Lato"/>
                                <w:sz w:val="18"/>
                                <w:szCs w:val="18"/>
                              </w:rPr>
                            </w:pPr>
                            <w:r w:rsidRPr="00646645">
                              <w:rPr>
                                <w:rFonts w:ascii="Lato" w:hAnsi="Lato"/>
                                <w:b/>
                                <w:sz w:val="20"/>
                                <w:szCs w:val="22"/>
                              </w:rPr>
                              <w:t>Race</w:t>
                            </w:r>
                            <w:r w:rsidRPr="00646645">
                              <w:rPr>
                                <w:rFonts w:ascii="Lato" w:hAnsi="Lato"/>
                                <w:sz w:val="20"/>
                                <w:szCs w:val="22"/>
                              </w:rPr>
                              <w:t xml:space="preserve"> </w:t>
                            </w:r>
                            <w:r w:rsidRPr="00F059EA">
                              <w:rPr>
                                <w:rFonts w:ascii="Lato" w:hAnsi="Lato"/>
                                <w:sz w:val="20"/>
                                <w:szCs w:val="20"/>
                              </w:rPr>
                              <w:t xml:space="preserve">(please check </w:t>
                            </w:r>
                            <w:r w:rsidRPr="00F059EA">
                              <w:rPr>
                                <w:rFonts w:ascii="Lato" w:hAnsi="Lato"/>
                                <w:i/>
                                <w:sz w:val="20"/>
                                <w:szCs w:val="20"/>
                              </w:rPr>
                              <w:t>one or more</w:t>
                            </w:r>
                            <w:r w:rsidRPr="00F059EA">
                              <w:rPr>
                                <w:rFonts w:ascii="Lato" w:hAnsi="Lato"/>
                                <w:sz w:val="20"/>
                                <w:szCs w:val="20"/>
                              </w:rPr>
                              <w:t xml:space="preserve"> of the following):</w:t>
                            </w:r>
                          </w:p>
                          <w:p xmlns:wp14="http://schemas.microsoft.com/office/word/2010/wordml" w:rsidRPr="00E633E3" w:rsidR="001D64E7" w:rsidP="00E633E3" w:rsidRDefault="001D64E7" w14:paraId="31A1A563" wp14:textId="77777777">
                            <w:pPr>
                              <w:rPr>
                                <w:noProof/>
                                <w:sz w:val="18"/>
                                <w:szCs w:val="19"/>
                              </w:rPr>
                            </w:pPr>
                            <w:r w:rsidRPr="00E633E3">
                              <w:rPr>
                                <w:noProof/>
                                <w:sz w:val="18"/>
                                <w:szCs w:val="19"/>
                              </w:rPr>
                              <w:t></w:t>
                            </w:r>
                            <w:r w:rsidRPr="00F059EA">
                              <w:rPr>
                                <w:rFonts w:ascii="Lato" w:hAnsi="Lato"/>
                                <w:sz w:val="16"/>
                                <w:szCs w:val="16"/>
                              </w:rPr>
                              <w:t>American Indian or Alaska Native</w:t>
                            </w:r>
                            <w:r w:rsidRPr="00E633E3">
                              <w:rPr>
                                <w:sz w:val="18"/>
                                <w:szCs w:val="19"/>
                              </w:rPr>
                              <w:t xml:space="preserve">     </w:t>
                            </w:r>
                            <w:r w:rsidRPr="00E633E3">
                              <w:rPr>
                                <w:noProof/>
                                <w:sz w:val="18"/>
                                <w:szCs w:val="19"/>
                              </w:rPr>
                              <w:t></w:t>
                            </w:r>
                            <w:r w:rsidRPr="00F059EA">
                              <w:rPr>
                                <w:rFonts w:ascii="Lato" w:hAnsi="Lato"/>
                                <w:sz w:val="16"/>
                                <w:szCs w:val="16"/>
                              </w:rPr>
                              <w:t>Asian</w:t>
                            </w:r>
                            <w:r w:rsidRPr="00E633E3">
                              <w:rPr>
                                <w:sz w:val="18"/>
                                <w:szCs w:val="19"/>
                              </w:rPr>
                              <w:t xml:space="preserve">      </w:t>
                            </w:r>
                            <w:r w:rsidRPr="00E633E3">
                              <w:rPr>
                                <w:noProof/>
                                <w:sz w:val="18"/>
                                <w:szCs w:val="19"/>
                              </w:rPr>
                              <w:t></w:t>
                            </w:r>
                            <w:r w:rsidRPr="00F059EA">
                              <w:rPr>
                                <w:rFonts w:ascii="Lato" w:hAnsi="Lato"/>
                                <w:sz w:val="16"/>
                                <w:szCs w:val="16"/>
                              </w:rPr>
                              <w:t>Black or African American</w:t>
                            </w:r>
                            <w:r w:rsidRPr="00E633E3">
                              <w:rPr>
                                <w:sz w:val="18"/>
                                <w:szCs w:val="19"/>
                              </w:rPr>
                              <w:t xml:space="preserve">   </w:t>
                            </w:r>
                            <w:r w:rsidRPr="00E633E3">
                              <w:rPr>
                                <w:noProof/>
                                <w:sz w:val="18"/>
                                <w:szCs w:val="19"/>
                              </w:rPr>
                              <w:t></w:t>
                            </w:r>
                            <w:r w:rsidRPr="00F059EA">
                              <w:rPr>
                                <w:rFonts w:ascii="Lato" w:hAnsi="Lato"/>
                                <w:noProof/>
                                <w:sz w:val="16"/>
                                <w:szCs w:val="16"/>
                              </w:rPr>
                              <w:t>Native Hawaiian or Other Pacific Islander</w:t>
                            </w:r>
                            <w:r w:rsidRPr="00E633E3">
                              <w:rPr>
                                <w:sz w:val="18"/>
                                <w:szCs w:val="19"/>
                              </w:rPr>
                              <w:t xml:space="preserve">    </w:t>
                            </w:r>
                            <w:r w:rsidRPr="00E633E3">
                              <w:rPr>
                                <w:noProof/>
                                <w:sz w:val="18"/>
                                <w:szCs w:val="19"/>
                              </w:rPr>
                              <w:t></w:t>
                            </w:r>
                            <w:r w:rsidRPr="00F059EA">
                              <w:rPr>
                                <w:rFonts w:ascii="Lato" w:hAnsi="Lato"/>
                                <w:sz w:val="16"/>
                                <w:szCs w:val="16"/>
                              </w:rPr>
                              <w:t>White/Caucasian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95435F">
              <v:shapetype id="_x0000_t202" coordsize="21600,21600" o:spt="202" path="m,l,21600r21600,l21600,xe" w14:anchorId="70DF4645">
                <v:stroke joinstyle="miter"/>
                <v:path gradientshapeok="t" o:connecttype="rect"/>
              </v:shapetype>
              <v:shape id="Text Box 144" style="position:absolute;margin-left:.45pt;margin-top:15pt;width:552.6pt;height:7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">
                <v:textbox>
                  <w:txbxContent>
                    <w:p w:rsidRPr="00646645" w:rsidR="001D64E7" w:rsidP="00E633E3" w:rsidRDefault="001D64E7" w14:paraId="42667623" wp14:textId="77777777">
                      <w:pPr>
                        <w:rPr>
                          <w:rFonts w:ascii="Lato" w:hAnsi="Lato"/>
                          <w:b/>
                          <w:sz w:val="18"/>
                          <w:szCs w:val="18"/>
                        </w:rPr>
                      </w:pPr>
                      <w:r w:rsidRPr="00646645">
                        <w:rPr>
                          <w:rFonts w:ascii="Lato" w:hAnsi="Lato"/>
                          <w:b/>
                          <w:sz w:val="18"/>
                          <w:szCs w:val="18"/>
                          <w:u w:val="single"/>
                        </w:rPr>
                        <w:t>OPTIONAL</w:t>
                      </w:r>
                      <w:r w:rsidRPr="00646645">
                        <w:rPr>
                          <w:rFonts w:ascii="Lato" w:hAnsi="Lato"/>
                          <w:b/>
                          <w:sz w:val="18"/>
                          <w:szCs w:val="18"/>
                        </w:rPr>
                        <w:t xml:space="preserve"> Federal funding agencies require the collection of ethnicity and race data to track Fair Housing performance. This information will not be used to determine housing eligibility. </w:t>
                      </w:r>
                    </w:p>
                    <w:p w:rsidRPr="00F83415" w:rsidR="001D64E7" w:rsidP="00E633E3" w:rsidRDefault="001D64E7" w14:paraId="01598024" wp14:textId="77777777">
                      <w:pPr>
                        <w:rPr>
                          <w:rFonts w:ascii="Lato" w:hAnsi="Lato"/>
                          <w:b/>
                          <w:color w:val="000000" w:themeColor="text1"/>
                          <w:sz w:val="18"/>
                          <w:szCs w:val="18"/>
                        </w:rPr>
                      </w:pPr>
                      <w:r w:rsidRPr="00F83415">
                        <w:rPr>
                          <w:rFonts w:ascii="Lato" w:hAnsi="Lato"/>
                          <w:b/>
                          <w:color w:val="000000" w:themeColor="text1"/>
                          <w:sz w:val="18"/>
                          <w:szCs w:val="18"/>
                        </w:rPr>
                        <w:t>Ethnicity</w:t>
                      </w:r>
                      <w:r w:rsidRPr="00F83415">
                        <w:rPr>
                          <w:rFonts w:ascii="Lato" w:hAnsi="Lato"/>
                          <w:color w:val="000000" w:themeColor="text1"/>
                          <w:sz w:val="18"/>
                          <w:szCs w:val="18"/>
                        </w:rPr>
                        <w:t xml:space="preserve"> (please choose one):</w:t>
                      </w:r>
                      <w:r w:rsidRPr="00F83415">
                        <w:rPr>
                          <w:rFonts w:ascii="Lato" w:hAnsi="Lato"/>
                          <w:b/>
                          <w:color w:val="000000" w:themeColor="text1"/>
                          <w:sz w:val="18"/>
                          <w:szCs w:val="18"/>
                        </w:rPr>
                        <w:t xml:space="preserve"> </w:t>
                      </w:r>
                    </w:p>
                    <w:p w:rsidRPr="00646645" w:rsidR="001D64E7" w:rsidP="00E633E3" w:rsidRDefault="001D64E7" w14:paraId="1A6028D9" wp14:textId="77777777">
                      <w:pPr>
                        <w:pStyle w:val="CommentText"/>
                        <w:rPr>
                          <w:rFonts w:ascii="Lato" w:hAnsi="Lato"/>
                          <w:color w:val="FF0000"/>
                          <w:sz w:val="18"/>
                          <w:szCs w:val="18"/>
                        </w:rPr>
                      </w:pP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Hispanic or Latino</w:t>
                      </w:r>
                      <w:r w:rsidRPr="00F83415">
                        <w:rPr>
                          <w:rFonts w:ascii="Lato" w:hAnsi="Lato"/>
                          <w:color w:val="000000" w:themeColor="text1"/>
                          <w:sz w:val="18"/>
                          <w:szCs w:val="18"/>
                        </w:rPr>
                        <w:tab/>
                      </w:r>
                      <w:r w:rsidRPr="00F83415">
                        <w:rPr>
                          <w:rFonts w:ascii="Lato" w:hAnsi="Lato"/>
                          <w:color w:val="000000" w:themeColor="text1"/>
                          <w:sz w:val="18"/>
                          <w:szCs w:val="18"/>
                        </w:rPr>
                        <w:tab/>
                      </w:r>
                      <w:r w:rsidRPr="00F83415">
                        <w:rPr>
                          <w:rFonts w:ascii="Lato" w:hAnsi="Lato"/>
                          <w:color w:val="000000" w:themeColor="text1"/>
                          <w:sz w:val="18"/>
                          <w:szCs w:val="18"/>
                          <w:u w:val="single"/>
                        </w:rPr>
                        <w:t>OR</w:t>
                      </w:r>
                      <w:r w:rsidRPr="00F83415">
                        <w:rPr>
                          <w:rFonts w:ascii="Lato" w:hAnsi="Lato"/>
                          <w:color w:val="000000" w:themeColor="text1"/>
                          <w:sz w:val="18"/>
                          <w:szCs w:val="18"/>
                        </w:rPr>
                        <w:tab/>
                      </w:r>
                      <w:r w:rsidRPr="00F83415">
                        <w:rPr>
                          <w:rFonts w:ascii="Lato" w:hAnsi="Lato"/>
                          <w:color w:val="000000" w:themeColor="text1"/>
                          <w:sz w:val="18"/>
                          <w:szCs w:val="18"/>
                        </w:rPr>
                        <w:tab/>
                      </w: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Not Hispanic or Latino                 </w:t>
                      </w:r>
                      <w:r w:rsidRPr="00F83415">
                        <w:rPr>
                          <w:rFonts w:ascii="Lato" w:hAnsi="Lato"/>
                          <w:color w:val="000000" w:themeColor="text1"/>
                          <w:sz w:val="18"/>
                          <w:szCs w:val="18"/>
                          <w:u w:val="single"/>
                        </w:rPr>
                        <w:t xml:space="preserve">OR </w:t>
                      </w:r>
                      <w:r w:rsidRPr="00F83415">
                        <w:rPr>
                          <w:rFonts w:ascii="Lato" w:hAnsi="Lato"/>
                          <w:color w:val="000000" w:themeColor="text1"/>
                          <w:sz w:val="18"/>
                          <w:szCs w:val="18"/>
                        </w:rPr>
                        <w:t xml:space="preserve">               </w:t>
                      </w:r>
                      <w:r w:rsidRPr="00F83415">
                        <w:rPr>
                          <w:rFonts w:ascii="Symbol" w:hAnsi="Symbol" w:eastAsia="Symbol" w:cs="Symbol"/>
                          <w:color w:val="000000" w:themeColor="text1"/>
                          <w:sz w:val="18"/>
                          <w:szCs w:val="18"/>
                        </w:rPr>
                        <w:t>□</w:t>
                      </w:r>
                      <w:r w:rsidRPr="00F83415">
                        <w:rPr>
                          <w:rFonts w:ascii="Lato" w:hAnsi="Lato"/>
                          <w:color w:val="000000" w:themeColor="text1"/>
                          <w:sz w:val="18"/>
                          <w:szCs w:val="18"/>
                        </w:rPr>
                        <w:t xml:space="preserve"> Prefer not to answer   </w:t>
                      </w:r>
                    </w:p>
                    <w:p w:rsidRPr="00646645" w:rsidR="001D64E7" w:rsidP="00E633E3" w:rsidRDefault="001D64E7" w14:paraId="2AB342B5" wp14:textId="77777777">
                      <w:pPr>
                        <w:rPr>
                          <w:rFonts w:ascii="Lato" w:hAnsi="Lato"/>
                          <w:sz w:val="18"/>
                          <w:szCs w:val="18"/>
                        </w:rPr>
                      </w:pPr>
                      <w:r w:rsidRPr="00646645">
                        <w:rPr>
                          <w:rFonts w:ascii="Lato" w:hAnsi="Lato"/>
                          <w:b/>
                          <w:sz w:val="20"/>
                          <w:szCs w:val="22"/>
                        </w:rPr>
                        <w:t>Race</w:t>
                      </w:r>
                      <w:r w:rsidRPr="00646645">
                        <w:rPr>
                          <w:rFonts w:ascii="Lato" w:hAnsi="Lato"/>
                          <w:sz w:val="20"/>
                          <w:szCs w:val="22"/>
                        </w:rPr>
                        <w:t xml:space="preserve"> </w:t>
                      </w:r>
                      <w:r w:rsidRPr="00F059EA">
                        <w:rPr>
                          <w:rFonts w:ascii="Lato" w:hAnsi="Lato"/>
                          <w:sz w:val="20"/>
                          <w:szCs w:val="20"/>
                        </w:rPr>
                        <w:t xml:space="preserve">(please check </w:t>
                      </w:r>
                      <w:r w:rsidRPr="00F059EA">
                        <w:rPr>
                          <w:rFonts w:ascii="Lato" w:hAnsi="Lato"/>
                          <w:i/>
                          <w:sz w:val="20"/>
                          <w:szCs w:val="20"/>
                        </w:rPr>
                        <w:t>one or more</w:t>
                      </w:r>
                      <w:r w:rsidRPr="00F059EA">
                        <w:rPr>
                          <w:rFonts w:ascii="Lato" w:hAnsi="Lato"/>
                          <w:sz w:val="20"/>
                          <w:szCs w:val="20"/>
                        </w:rPr>
                        <w:t xml:space="preserve"> of the following):</w:t>
                      </w:r>
                    </w:p>
                    <w:p w:rsidRPr="00E633E3" w:rsidR="001D64E7" w:rsidP="00E633E3" w:rsidRDefault="001D64E7" w14:paraId="33179FA7" wp14:textId="77777777">
                      <w:pPr>
                        <w:rPr>
                          <w:noProof/>
                          <w:sz w:val="18"/>
                          <w:szCs w:val="19"/>
                        </w:rPr>
                      </w:pPr>
                      <w:r w:rsidRPr="00E633E3">
                        <w:rPr>
                          <w:noProof/>
                          <w:sz w:val="18"/>
                          <w:szCs w:val="19"/>
                        </w:rPr>
                        <w:t></w:t>
                      </w:r>
                      <w:r w:rsidRPr="00F059EA">
                        <w:rPr>
                          <w:rFonts w:ascii="Lato" w:hAnsi="Lato"/>
                          <w:sz w:val="16"/>
                          <w:szCs w:val="16"/>
                        </w:rPr>
                        <w:t>American Indian or Alaska Native</w:t>
                      </w:r>
                      <w:r w:rsidRPr="00E633E3">
                        <w:rPr>
                          <w:sz w:val="18"/>
                          <w:szCs w:val="19"/>
                        </w:rPr>
                        <w:t xml:space="preserve">     </w:t>
                      </w:r>
                      <w:r w:rsidRPr="00E633E3">
                        <w:rPr>
                          <w:noProof/>
                          <w:sz w:val="18"/>
                          <w:szCs w:val="19"/>
                        </w:rPr>
                        <w:t></w:t>
                      </w:r>
                      <w:r w:rsidRPr="00F059EA">
                        <w:rPr>
                          <w:rFonts w:ascii="Lato" w:hAnsi="Lato"/>
                          <w:sz w:val="16"/>
                          <w:szCs w:val="16"/>
                        </w:rPr>
                        <w:t>Asian</w:t>
                      </w:r>
                      <w:r w:rsidRPr="00E633E3">
                        <w:rPr>
                          <w:sz w:val="18"/>
                          <w:szCs w:val="19"/>
                        </w:rPr>
                        <w:t xml:space="preserve">      </w:t>
                      </w:r>
                      <w:r w:rsidRPr="00E633E3">
                        <w:rPr>
                          <w:noProof/>
                          <w:sz w:val="18"/>
                          <w:szCs w:val="19"/>
                        </w:rPr>
                        <w:t></w:t>
                      </w:r>
                      <w:r w:rsidRPr="00F059EA">
                        <w:rPr>
                          <w:rFonts w:ascii="Lato" w:hAnsi="Lato"/>
                          <w:sz w:val="16"/>
                          <w:szCs w:val="16"/>
                        </w:rPr>
                        <w:t>Black or African American</w:t>
                      </w:r>
                      <w:r w:rsidRPr="00E633E3">
                        <w:rPr>
                          <w:sz w:val="18"/>
                          <w:szCs w:val="19"/>
                        </w:rPr>
                        <w:t xml:space="preserve">   </w:t>
                      </w:r>
                      <w:r w:rsidRPr="00E633E3">
                        <w:rPr>
                          <w:noProof/>
                          <w:sz w:val="18"/>
                          <w:szCs w:val="19"/>
                        </w:rPr>
                        <w:t></w:t>
                      </w:r>
                      <w:r w:rsidRPr="00F059EA">
                        <w:rPr>
                          <w:rFonts w:ascii="Lato" w:hAnsi="Lato"/>
                          <w:noProof/>
                          <w:sz w:val="16"/>
                          <w:szCs w:val="16"/>
                        </w:rPr>
                        <w:t>Native Hawaiian or Other Pacific Islander</w:t>
                      </w:r>
                      <w:r w:rsidRPr="00E633E3">
                        <w:rPr>
                          <w:sz w:val="18"/>
                          <w:szCs w:val="19"/>
                        </w:rPr>
                        <w:t xml:space="preserve">    </w:t>
                      </w:r>
                      <w:r w:rsidRPr="00E633E3">
                        <w:rPr>
                          <w:noProof/>
                          <w:sz w:val="18"/>
                          <w:szCs w:val="19"/>
                        </w:rPr>
                        <w:t></w:t>
                      </w:r>
                      <w:r w:rsidRPr="00F059EA">
                        <w:rPr>
                          <w:rFonts w:ascii="Lato" w:hAnsi="Lato"/>
                          <w:sz w:val="16"/>
                          <w:szCs w:val="16"/>
                        </w:rPr>
                        <w:t>White/Caucasian</w:t>
                      </w:r>
                    </w:p>
                  </w:txbxContent>
                </v:textbox>
                <w10:wrap type="square"/>
              </v:shape>
            </w:pict>
          </mc:Fallback>
        </mc:AlternateContent>
      </w:r>
      <w:r w:rsidRPr="00646645" w:rsidR="00AF791E">
        <w:rPr>
          <w:rFonts w:ascii="Lato" w:hAnsi="Lato"/>
          <w:sz w:val="21"/>
          <w:szCs w:val="21"/>
        </w:rPr>
        <w:t>How long have you consecutively worked in this city?  _______</w:t>
      </w:r>
      <w:r w:rsidRPr="00646645" w:rsidR="00086A33">
        <w:rPr>
          <w:rFonts w:ascii="Lato" w:hAnsi="Lato"/>
          <w:sz w:val="21"/>
          <w:szCs w:val="21"/>
        </w:rPr>
        <w:t>_ Number</w:t>
      </w:r>
      <w:r w:rsidRPr="00646645" w:rsidR="00AF791E">
        <w:rPr>
          <w:rFonts w:ascii="Lato" w:hAnsi="Lato"/>
          <w:sz w:val="21"/>
          <w:szCs w:val="21"/>
        </w:rPr>
        <w:t xml:space="preserve"> of years living in </w:t>
      </w:r>
      <w:r w:rsidRPr="00646645">
        <w:rPr>
          <w:rFonts w:ascii="Lato" w:hAnsi="Lato"/>
          <w:sz w:val="21"/>
          <w:szCs w:val="21"/>
        </w:rPr>
        <w:t xml:space="preserve">your current city?   </w:t>
      </w:r>
      <w:r w:rsidRPr="00646645" w:rsidR="00086A33">
        <w:rPr>
          <w:rFonts w:ascii="Lato" w:hAnsi="Lato"/>
          <w:sz w:val="21"/>
          <w:szCs w:val="21"/>
        </w:rPr>
        <w:t>_____</w:t>
      </w:r>
      <w:r w:rsidRPr="00646645">
        <w:rPr>
          <w:rFonts w:ascii="Lato" w:hAnsi="Lato"/>
          <w:sz w:val="21"/>
          <w:szCs w:val="21"/>
        </w:rPr>
        <w:t xml:space="preserve">___ </w:t>
      </w:r>
    </w:p>
    <w:p xmlns:wp14="http://schemas.microsoft.com/office/word/2010/wordml" w:rsidRPr="00646645" w:rsidR="004151B4" w:rsidP="00E633E3" w:rsidRDefault="004151B4" w14:paraId="0E5CAA47" wp14:textId="77777777">
      <w:pPr>
        <w:pStyle w:val="BodyText"/>
        <w:tabs>
          <w:tab w:val="left" w:pos="2880"/>
          <w:tab w:val="left" w:pos="5220"/>
          <w:tab w:val="left" w:pos="6300"/>
          <w:tab w:val="left" w:pos="7200"/>
        </w:tabs>
        <w:rPr>
          <w:rFonts w:ascii="Lato" w:hAnsi="Lato"/>
          <w:b/>
          <w:szCs w:val="20"/>
        </w:rPr>
      </w:pPr>
      <w:r w:rsidRPr="00646645">
        <w:rPr>
          <w:rFonts w:ascii="Lato" w:hAnsi="Lato"/>
          <w:b/>
          <w:noProof/>
          <w:szCs w:val="20"/>
        </w:rPr>
        <mc:AlternateContent>
          <mc:Choice Requires="wps">
            <w:drawing>
              <wp:anchor xmlns:wp14="http://schemas.microsoft.com/office/word/2010/wordprocessingDrawing" distT="0" distB="0" distL="114300" distR="114300" simplePos="0" relativeHeight="251662848" behindDoc="0" locked="0" layoutInCell="0" allowOverlap="1" wp14:anchorId="4C104B02" wp14:editId="281A6EB5">
                <wp:simplePos x="0" y="0"/>
                <wp:positionH relativeFrom="column">
                  <wp:posOffset>0</wp:posOffset>
                </wp:positionH>
                <wp:positionV relativeFrom="paragraph">
                  <wp:posOffset>1094740</wp:posOffset>
                </wp:positionV>
                <wp:extent cx="6858000" cy="0"/>
                <wp:effectExtent l="0" t="0" r="0" b="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5074F59F">
              <v:line id="Line 92"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86.2pt" to="540pt,86.2pt" w14:anchorId="64513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vz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"/>
            </w:pict>
          </mc:Fallback>
        </mc:AlternateContent>
      </w:r>
    </w:p>
    <w:p xmlns:wp14="http://schemas.microsoft.com/office/word/2010/wordml" w:rsidRPr="00646645" w:rsidR="00AF791E" w:rsidP="00E633E3" w:rsidRDefault="00D64507" w14:paraId="280C18A3" wp14:textId="77777777">
      <w:pPr>
        <w:pStyle w:val="BodyText"/>
        <w:tabs>
          <w:tab w:val="left" w:pos="2880"/>
          <w:tab w:val="left" w:pos="5220"/>
          <w:tab w:val="left" w:pos="6300"/>
          <w:tab w:val="left" w:pos="7200"/>
        </w:tabs>
        <w:rPr>
          <w:rFonts w:ascii="Lato" w:hAnsi="Lato"/>
          <w:szCs w:val="20"/>
        </w:rPr>
      </w:pPr>
      <w:r w:rsidRPr="00646645">
        <w:rPr>
          <w:rFonts w:ascii="Lato" w:hAnsi="Lato"/>
          <w:b/>
          <w:szCs w:val="20"/>
        </w:rPr>
        <w:t xml:space="preserve">Adult </w:t>
      </w:r>
      <w:r w:rsidRPr="00646645" w:rsidR="00086A33">
        <w:rPr>
          <w:rFonts w:ascii="Lato" w:hAnsi="Lato"/>
          <w:b/>
          <w:szCs w:val="20"/>
        </w:rPr>
        <w:t>Household Member #2 – Name: _</w:t>
      </w:r>
      <w:r w:rsidRPr="00646645" w:rsidR="00AF791E">
        <w:rPr>
          <w:rFonts w:ascii="Lato" w:hAnsi="Lato"/>
          <w:b/>
          <w:szCs w:val="20"/>
        </w:rPr>
        <w:t>________________________________________________________________</w:t>
      </w:r>
      <w:r w:rsidRPr="00646645" w:rsidR="00AF791E">
        <w:rPr>
          <w:rFonts w:ascii="Lato" w:hAnsi="Lato"/>
          <w:b/>
          <w:szCs w:val="20"/>
        </w:rPr>
        <w:tab/>
      </w:r>
      <w:r w:rsidRPr="00646645" w:rsidR="00AF791E">
        <w:rPr>
          <w:rFonts w:ascii="Lato" w:hAnsi="Lato"/>
          <w:szCs w:val="20"/>
        </w:rPr>
        <w:tab/>
      </w:r>
    </w:p>
    <w:p xmlns:wp14="http://schemas.microsoft.com/office/word/2010/wordml" w:rsidR="00646645" w:rsidRDefault="00646645" w14:paraId="6B699379" wp14:textId="77777777">
      <w:pPr>
        <w:pStyle w:val="BodyText"/>
        <w:tabs>
          <w:tab w:val="left" w:pos="3600"/>
          <w:tab w:val="left" w:pos="4680"/>
          <w:tab w:val="left" w:pos="6840"/>
        </w:tabs>
        <w:rPr>
          <w:rFonts w:ascii="Lato" w:hAnsi="Lato"/>
          <w:szCs w:val="20"/>
        </w:rPr>
      </w:pPr>
    </w:p>
    <w:p xmlns:wp14="http://schemas.microsoft.com/office/word/2010/wordml" w:rsidRPr="00646645" w:rsidR="00AF791E" w:rsidRDefault="00646645" w14:paraId="13D191BD" wp14:textId="77777777">
      <w:pPr>
        <w:pStyle w:val="BodyText"/>
        <w:tabs>
          <w:tab w:val="left" w:pos="3600"/>
          <w:tab w:val="left" w:pos="4680"/>
          <w:tab w:val="left" w:pos="6840"/>
        </w:tabs>
        <w:rPr>
          <w:rFonts w:ascii="Lato" w:hAnsi="Lato"/>
          <w:szCs w:val="20"/>
        </w:rPr>
      </w:pPr>
      <w:r>
        <w:rPr>
          <w:rFonts w:ascii="Lato" w:hAnsi="Lato"/>
          <w:szCs w:val="20"/>
        </w:rPr>
        <w:t>C</w:t>
      </w:r>
      <w:r w:rsidRPr="00646645" w:rsidR="00AF791E">
        <w:rPr>
          <w:rFonts w:ascii="Lato" w:hAnsi="Lato"/>
          <w:szCs w:val="20"/>
        </w:rPr>
        <w:t>urrent Address and Phone (if different from ab</w:t>
      </w:r>
      <w:r w:rsidRPr="00646645" w:rsidR="00086A33">
        <w:rPr>
          <w:rFonts w:ascii="Lato" w:hAnsi="Lato"/>
          <w:szCs w:val="20"/>
        </w:rPr>
        <w:t>ove): _________________________</w:t>
      </w:r>
      <w:r w:rsidRPr="00646645" w:rsidR="00AF791E">
        <w:rPr>
          <w:rFonts w:ascii="Lato" w:hAnsi="Lato"/>
          <w:szCs w:val="20"/>
        </w:rPr>
        <w:t xml:space="preserve">_____________________________ </w:t>
      </w:r>
      <w:r w:rsidRPr="00646645" w:rsidR="00AF791E">
        <w:rPr>
          <w:rFonts w:ascii="Lato" w:hAnsi="Lato"/>
          <w:szCs w:val="20"/>
        </w:rPr>
        <w:tab/>
      </w:r>
      <w:r w:rsidRPr="00646645" w:rsidR="00AF791E">
        <w:rPr>
          <w:rFonts w:ascii="Lato" w:hAnsi="Lato"/>
          <w:szCs w:val="20"/>
        </w:rPr>
        <w:tab/>
      </w:r>
      <w:r w:rsidRPr="00646645" w:rsidR="00AF791E">
        <w:rPr>
          <w:rFonts w:ascii="Lato" w:hAnsi="Lato"/>
          <w:szCs w:val="20"/>
        </w:rPr>
        <w:tab/>
      </w:r>
    </w:p>
    <w:p xmlns:wp14="http://schemas.microsoft.com/office/word/2010/wordml" w:rsidRPr="00646645" w:rsidR="00AF791E" w:rsidRDefault="00AF791E" w14:paraId="00E4F72F" wp14:textId="77777777">
      <w:pPr>
        <w:pStyle w:val="BodyText"/>
        <w:tabs>
          <w:tab w:val="left" w:pos="3600"/>
          <w:tab w:val="left" w:pos="4680"/>
          <w:tab w:val="left" w:pos="5220"/>
          <w:tab w:val="left" w:pos="7020"/>
          <w:tab w:val="left" w:pos="8460"/>
        </w:tabs>
        <w:rPr>
          <w:rFonts w:ascii="Lato" w:hAnsi="Lato"/>
          <w:szCs w:val="20"/>
        </w:rPr>
      </w:pPr>
      <w:r w:rsidRPr="00646645">
        <w:rPr>
          <w:rFonts w:ascii="Lato" w:hAnsi="Lato"/>
          <w:szCs w:val="20"/>
        </w:rPr>
        <w:t xml:space="preserve">Relationship to Primary </w:t>
      </w:r>
      <w:r w:rsidRPr="00646645" w:rsidR="00086A33">
        <w:rPr>
          <w:rFonts w:ascii="Lato" w:hAnsi="Lato"/>
          <w:szCs w:val="20"/>
        </w:rPr>
        <w:t>Applicant _</w:t>
      </w:r>
      <w:r w:rsidRPr="00646645">
        <w:rPr>
          <w:rFonts w:ascii="Lato" w:hAnsi="Lato"/>
          <w:szCs w:val="20"/>
        </w:rPr>
        <w:t>_____________</w:t>
      </w:r>
      <w:r w:rsidRPr="00646645" w:rsidR="00086A33">
        <w:rPr>
          <w:rFonts w:ascii="Lato" w:hAnsi="Lato"/>
          <w:szCs w:val="20"/>
        </w:rPr>
        <w:t>__</w:t>
      </w:r>
      <w:r w:rsidRPr="00646645">
        <w:rPr>
          <w:rFonts w:ascii="Lato" w:hAnsi="Lato"/>
          <w:szCs w:val="20"/>
        </w:rPr>
        <w:t xml:space="preserve">__ </w:t>
      </w:r>
      <w:r w:rsidRPr="00646645">
        <w:rPr>
          <w:rFonts w:ascii="Lato" w:hAnsi="Lato"/>
          <w:szCs w:val="20"/>
        </w:rPr>
        <w:tab/>
      </w:r>
      <w:r w:rsidRPr="00646645">
        <w:rPr>
          <w:rFonts w:ascii="Lato" w:hAnsi="Lato"/>
          <w:szCs w:val="20"/>
        </w:rPr>
        <w:t xml:space="preserve">Birthdate </w:t>
      </w:r>
      <w:r w:rsidRPr="00646645" w:rsidR="00086A33">
        <w:rPr>
          <w:rFonts w:ascii="Lato" w:hAnsi="Lato"/>
          <w:szCs w:val="20"/>
        </w:rPr>
        <w:t>__</w:t>
      </w:r>
      <w:r w:rsidRPr="00646645">
        <w:rPr>
          <w:rFonts w:ascii="Lato" w:hAnsi="Lato"/>
          <w:szCs w:val="20"/>
        </w:rPr>
        <w:t>______________        Gender ___</w:t>
      </w:r>
      <w:r w:rsidRPr="00646645" w:rsidR="00086A33">
        <w:rPr>
          <w:rFonts w:ascii="Lato" w:hAnsi="Lato"/>
          <w:szCs w:val="20"/>
        </w:rPr>
        <w:t>___</w:t>
      </w:r>
      <w:r w:rsidRPr="00646645">
        <w:rPr>
          <w:rFonts w:ascii="Lato" w:hAnsi="Lato"/>
          <w:szCs w:val="20"/>
        </w:rPr>
        <w:t>_</w:t>
      </w:r>
      <w:r w:rsidRPr="00646645" w:rsidR="00086A33">
        <w:rPr>
          <w:rFonts w:ascii="Lato" w:hAnsi="Lato"/>
          <w:szCs w:val="20"/>
        </w:rPr>
        <w:t>____</w:t>
      </w:r>
      <w:r w:rsidRPr="00646645">
        <w:rPr>
          <w:rFonts w:ascii="Lato" w:hAnsi="Lato"/>
          <w:szCs w:val="20"/>
        </w:rPr>
        <w:t>____</w:t>
      </w:r>
    </w:p>
    <w:p xmlns:wp14="http://schemas.microsoft.com/office/word/2010/wordml" w:rsidRPr="00646645" w:rsidR="00AF791E" w:rsidRDefault="00AF791E" w14:paraId="3FE9F23F" wp14:textId="77777777">
      <w:pPr>
        <w:pStyle w:val="BodyText"/>
        <w:tabs>
          <w:tab w:val="left" w:pos="3600"/>
          <w:tab w:val="left" w:pos="4680"/>
          <w:tab w:val="left" w:pos="5220"/>
          <w:tab w:val="left" w:pos="7020"/>
          <w:tab w:val="left" w:pos="8460"/>
        </w:tabs>
        <w:rPr>
          <w:rFonts w:ascii="Lato" w:hAnsi="Lato"/>
          <w:szCs w:val="20"/>
        </w:rPr>
      </w:pPr>
    </w:p>
    <w:p xmlns:wp14="http://schemas.microsoft.com/office/word/2010/wordml" w:rsidRPr="00646645" w:rsidR="00AF791E" w:rsidRDefault="00086A33" w14:paraId="045DD8F2" wp14:textId="77777777">
      <w:pPr>
        <w:pStyle w:val="BodyText"/>
        <w:tabs>
          <w:tab w:val="left" w:pos="3600"/>
          <w:tab w:val="left" w:pos="4680"/>
          <w:tab w:val="left" w:pos="5220"/>
          <w:tab w:val="left" w:pos="7020"/>
          <w:tab w:val="left" w:pos="8460"/>
        </w:tabs>
        <w:rPr>
          <w:rFonts w:ascii="Lato" w:hAnsi="Lato"/>
          <w:szCs w:val="20"/>
        </w:rPr>
      </w:pPr>
      <w:r w:rsidRPr="00646645">
        <w:rPr>
          <w:rFonts w:ascii="Lato" w:hAnsi="Lato"/>
          <w:szCs w:val="20"/>
        </w:rPr>
        <w:t>Ethnicity _</w:t>
      </w:r>
      <w:r w:rsidRPr="00646645" w:rsidR="00AF791E">
        <w:rPr>
          <w:rFonts w:ascii="Lato" w:hAnsi="Lato"/>
          <w:szCs w:val="20"/>
        </w:rPr>
        <w:t xml:space="preserve">_____________     Race __________________ (See text box under Primary Applicant section for options)  </w:t>
      </w:r>
    </w:p>
    <w:p xmlns:wp14="http://schemas.microsoft.com/office/word/2010/wordml" w:rsidRPr="00646645" w:rsidR="00AF791E" w:rsidRDefault="00AF791E" w14:paraId="45501591" wp14:textId="77777777">
      <w:pPr>
        <w:pStyle w:val="BodyText"/>
        <w:tabs>
          <w:tab w:val="left" w:pos="1800"/>
          <w:tab w:val="left" w:pos="3240"/>
          <w:tab w:val="left" w:pos="5220"/>
        </w:tabs>
        <w:rPr>
          <w:rFonts w:ascii="Lato" w:hAnsi="Lato"/>
          <w:szCs w:val="20"/>
        </w:rPr>
      </w:pPr>
      <w:r w:rsidRPr="00646645">
        <w:rPr>
          <w:rFonts w:ascii="Lato" w:hAnsi="Lato"/>
          <w:szCs w:val="20"/>
        </w:rPr>
        <w:t xml:space="preserve">Are you a full-time student?  </w:t>
      </w:r>
      <w:r w:rsidRPr="00646645" w:rsidR="00086A33">
        <w:rPr>
          <w:rFonts w:ascii="Lato" w:hAnsi="Lato"/>
          <w:szCs w:val="20"/>
        </w:rPr>
        <w:t>□ Y   □ N</w:t>
      </w:r>
      <w:r w:rsidRPr="00646645">
        <w:rPr>
          <w:rFonts w:ascii="Lato" w:hAnsi="Lato"/>
          <w:szCs w:val="20"/>
        </w:rPr>
        <w:tab/>
      </w:r>
      <w:r w:rsidRPr="00646645">
        <w:rPr>
          <w:rFonts w:ascii="Lato" w:hAnsi="Lato"/>
          <w:szCs w:val="20"/>
        </w:rPr>
        <w:t xml:space="preserve">Are you currently employed?   </w:t>
      </w:r>
      <w:r w:rsidRPr="00646645" w:rsidR="00086A33">
        <w:rPr>
          <w:rFonts w:ascii="Lato" w:hAnsi="Lato"/>
          <w:szCs w:val="20"/>
        </w:rPr>
        <w:t>□ Y   □ N</w:t>
      </w:r>
      <w:r w:rsidRPr="00646645">
        <w:rPr>
          <w:rFonts w:ascii="Lato" w:hAnsi="Lato"/>
          <w:szCs w:val="20"/>
        </w:rPr>
        <w:tab/>
      </w:r>
      <w:r w:rsidRPr="00646645">
        <w:rPr>
          <w:rFonts w:ascii="Lato" w:hAnsi="Lato"/>
          <w:szCs w:val="20"/>
        </w:rPr>
        <w:t xml:space="preserve"> </w:t>
      </w:r>
    </w:p>
    <w:p xmlns:wp14="http://schemas.microsoft.com/office/word/2010/wordml" w:rsidRPr="00646645" w:rsidR="00AF791E" w:rsidRDefault="00AF791E" w14:paraId="6F72BC16" wp14:textId="77777777">
      <w:pPr>
        <w:pStyle w:val="BodyText"/>
        <w:tabs>
          <w:tab w:val="left" w:pos="2160"/>
          <w:tab w:val="left" w:pos="3600"/>
          <w:tab w:val="left" w:pos="5220"/>
        </w:tabs>
        <w:rPr>
          <w:rFonts w:ascii="Lato" w:hAnsi="Lato"/>
          <w:szCs w:val="20"/>
        </w:rPr>
      </w:pPr>
      <w:r w:rsidRPr="00646645">
        <w:rPr>
          <w:rFonts w:ascii="Lato" w:hAnsi="Lato"/>
          <w:szCs w:val="20"/>
        </w:rPr>
        <w:t>Do you receive any other income? □ Y   □ N</w:t>
      </w:r>
      <w:r w:rsidRPr="00646645">
        <w:rPr>
          <w:rFonts w:ascii="Lato" w:hAnsi="Lato"/>
          <w:szCs w:val="20"/>
        </w:rPr>
        <w:tab/>
      </w:r>
      <w:r w:rsidRPr="00646645">
        <w:rPr>
          <w:rFonts w:ascii="Lato" w:hAnsi="Lato"/>
          <w:szCs w:val="20"/>
        </w:rPr>
        <w:t xml:space="preserve">In what city do you hold your primary job?  _______________ </w:t>
      </w:r>
    </w:p>
    <w:p xmlns:wp14="http://schemas.microsoft.com/office/word/2010/wordml" w:rsidR="00646645" w:rsidRDefault="00646645" w14:paraId="1F72F646" wp14:textId="77777777">
      <w:pPr>
        <w:pStyle w:val="BodyText"/>
        <w:tabs>
          <w:tab w:val="left" w:pos="2880"/>
          <w:tab w:val="left" w:pos="5760"/>
          <w:tab w:val="left" w:pos="6120"/>
          <w:tab w:val="left" w:pos="7200"/>
        </w:tabs>
        <w:rPr>
          <w:rFonts w:ascii="Lato" w:hAnsi="Lato"/>
          <w:szCs w:val="20"/>
        </w:rPr>
      </w:pPr>
    </w:p>
    <w:p xmlns:wp14="http://schemas.microsoft.com/office/word/2010/wordml" w:rsidRPr="00646645" w:rsidR="00AF791E" w:rsidRDefault="00AF791E" w14:paraId="4CA99578" wp14:textId="77777777">
      <w:pPr>
        <w:pStyle w:val="BodyText"/>
        <w:tabs>
          <w:tab w:val="left" w:pos="2880"/>
          <w:tab w:val="left" w:pos="5760"/>
          <w:tab w:val="left" w:pos="6120"/>
          <w:tab w:val="left" w:pos="7200"/>
        </w:tabs>
        <w:rPr>
          <w:rFonts w:ascii="Lato" w:hAnsi="Lato"/>
          <w:szCs w:val="20"/>
        </w:rPr>
      </w:pPr>
      <w:r w:rsidRPr="00646645">
        <w:rPr>
          <w:rFonts w:ascii="Lato" w:hAnsi="Lato"/>
          <w:szCs w:val="20"/>
        </w:rPr>
        <w:t>How long have you consecutively worked in this city?  ________</w:t>
      </w:r>
      <w:r w:rsidRPr="00646645">
        <w:rPr>
          <w:rFonts w:ascii="Lato" w:hAnsi="Lato"/>
          <w:szCs w:val="20"/>
        </w:rPr>
        <w:tab/>
      </w:r>
      <w:r w:rsidRPr="00646645">
        <w:rPr>
          <w:rFonts w:ascii="Lato" w:hAnsi="Lato"/>
          <w:szCs w:val="20"/>
        </w:rPr>
        <w:t>Number of years living in your current city?   _____</w:t>
      </w:r>
    </w:p>
    <w:p xmlns:wp14="http://schemas.microsoft.com/office/word/2010/wordml" w:rsidRPr="00646645" w:rsidR="00AF791E" w:rsidRDefault="00AB578F" w14:paraId="5285FC1A" wp14:textId="77777777">
      <w:pPr>
        <w:pStyle w:val="BodyText"/>
        <w:tabs>
          <w:tab w:val="left" w:pos="6840"/>
        </w:tabs>
        <w:rPr>
          <w:rFonts w:ascii="Lato" w:hAnsi="Lato"/>
          <w:b/>
          <w:szCs w:val="20"/>
        </w:rPr>
      </w:pPr>
      <w:r w:rsidRPr="00646645">
        <w:rPr>
          <w:rFonts w:ascii="Lato" w:hAnsi="Lato"/>
          <w:b/>
          <w:noProof/>
          <w:szCs w:val="20"/>
        </w:rPr>
        <mc:AlternateContent>
          <mc:Choice Requires="wps">
            <w:drawing>
              <wp:anchor xmlns:wp14="http://schemas.microsoft.com/office/word/2010/wordprocessingDrawing" distT="0" distB="0" distL="114300" distR="114300" simplePos="0" relativeHeight="251658752" behindDoc="0" locked="0" layoutInCell="0" allowOverlap="1" wp14:anchorId="1EB91ED6" wp14:editId="7777777">
                <wp:simplePos x="0" y="0"/>
                <wp:positionH relativeFrom="column">
                  <wp:posOffset>0</wp:posOffset>
                </wp:positionH>
                <wp:positionV relativeFrom="paragraph">
                  <wp:posOffset>67945</wp:posOffset>
                </wp:positionV>
                <wp:extent cx="6858000" cy="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023A1CD7">
              <v:line id="Line 9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5.35pt" to="540pt,5.35pt" w14:anchorId="4C19A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wj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"/>
            </w:pict>
          </mc:Fallback>
        </mc:AlternateContent>
      </w:r>
    </w:p>
    <w:p xmlns:wp14="http://schemas.microsoft.com/office/word/2010/wordml" w:rsidRPr="00646645" w:rsidR="00AF791E" w:rsidP="00E633E3" w:rsidRDefault="00D64507" w14:paraId="38D0E7AF" wp14:textId="77777777">
      <w:pPr>
        <w:pStyle w:val="BodyText"/>
        <w:tabs>
          <w:tab w:val="left" w:pos="6840"/>
        </w:tabs>
        <w:rPr>
          <w:rFonts w:ascii="Lato" w:hAnsi="Lato"/>
          <w:b/>
          <w:szCs w:val="20"/>
        </w:rPr>
      </w:pPr>
      <w:r w:rsidRPr="00646645">
        <w:rPr>
          <w:rFonts w:ascii="Lato" w:hAnsi="Lato"/>
          <w:b/>
          <w:szCs w:val="20"/>
        </w:rPr>
        <w:t xml:space="preserve">Adult </w:t>
      </w:r>
      <w:r w:rsidRPr="00646645" w:rsidR="00086A33">
        <w:rPr>
          <w:rFonts w:ascii="Lato" w:hAnsi="Lato"/>
          <w:b/>
          <w:szCs w:val="20"/>
        </w:rPr>
        <w:t xml:space="preserve">Household Member #3 – Name: </w:t>
      </w:r>
      <w:r w:rsidRPr="00646645" w:rsidR="00AF791E">
        <w:rPr>
          <w:rFonts w:ascii="Lato" w:hAnsi="Lato"/>
          <w:b/>
          <w:szCs w:val="20"/>
        </w:rPr>
        <w:t>________________________________</w:t>
      </w:r>
      <w:r w:rsidRPr="00646645" w:rsidR="00086A33">
        <w:rPr>
          <w:rFonts w:ascii="Lato" w:hAnsi="Lato"/>
          <w:b/>
          <w:szCs w:val="20"/>
        </w:rPr>
        <w:t>_______________________________</w:t>
      </w:r>
      <w:r w:rsidRPr="00646645" w:rsidR="00AF791E">
        <w:rPr>
          <w:rFonts w:ascii="Lato" w:hAnsi="Lato"/>
          <w:b/>
          <w:szCs w:val="20"/>
        </w:rPr>
        <w:t>_</w:t>
      </w:r>
      <w:r w:rsidRPr="00646645" w:rsidR="00AF791E">
        <w:rPr>
          <w:rFonts w:ascii="Lato" w:hAnsi="Lato"/>
          <w:b/>
          <w:szCs w:val="20"/>
        </w:rPr>
        <w:tab/>
      </w:r>
    </w:p>
    <w:p xmlns:wp14="http://schemas.microsoft.com/office/word/2010/wordml" w:rsidR="00646645" w:rsidP="00E633E3" w:rsidRDefault="00646645" w14:paraId="08CE6F91" wp14:textId="77777777">
      <w:pPr>
        <w:pStyle w:val="BodyText"/>
        <w:tabs>
          <w:tab w:val="left" w:pos="3600"/>
          <w:tab w:val="left" w:pos="4680"/>
          <w:tab w:val="left" w:pos="6840"/>
        </w:tabs>
        <w:rPr>
          <w:rFonts w:ascii="Lato" w:hAnsi="Lato"/>
          <w:szCs w:val="20"/>
        </w:rPr>
      </w:pPr>
    </w:p>
    <w:p xmlns:wp14="http://schemas.microsoft.com/office/word/2010/wordml" w:rsidRPr="00646645" w:rsidR="00AF791E" w:rsidP="00E633E3" w:rsidRDefault="00AF791E" w14:paraId="5892886A" wp14:textId="77777777">
      <w:pPr>
        <w:pStyle w:val="BodyText"/>
        <w:tabs>
          <w:tab w:val="left" w:pos="3600"/>
          <w:tab w:val="left" w:pos="4680"/>
          <w:tab w:val="left" w:pos="6840"/>
        </w:tabs>
        <w:rPr>
          <w:rFonts w:ascii="Lato" w:hAnsi="Lato"/>
          <w:szCs w:val="20"/>
        </w:rPr>
      </w:pPr>
      <w:r w:rsidRPr="00646645">
        <w:rPr>
          <w:rFonts w:ascii="Lato" w:hAnsi="Lato"/>
          <w:szCs w:val="20"/>
        </w:rPr>
        <w:t xml:space="preserve">Current Address and Phone (if different from above): ______________________________________________________ </w:t>
      </w:r>
    </w:p>
    <w:p xmlns:wp14="http://schemas.microsoft.com/office/word/2010/wordml" w:rsidRPr="00646645" w:rsidR="00AF791E" w:rsidP="00E633E3" w:rsidRDefault="00AF791E" w14:paraId="61CDCEAD" wp14:textId="77777777">
      <w:pPr>
        <w:pStyle w:val="BodyText"/>
        <w:tabs>
          <w:tab w:val="left" w:pos="3600"/>
          <w:tab w:val="left" w:pos="4680"/>
          <w:tab w:val="left" w:pos="6840"/>
        </w:tabs>
        <w:rPr>
          <w:rFonts w:ascii="Lato" w:hAnsi="Lato"/>
          <w:szCs w:val="20"/>
        </w:rPr>
      </w:pPr>
    </w:p>
    <w:p xmlns:wp14="http://schemas.microsoft.com/office/word/2010/wordml" w:rsidRPr="00646645" w:rsidR="00AF791E" w:rsidP="00E633E3" w:rsidRDefault="00086A33" w14:paraId="7B9353B0" wp14:textId="77777777">
      <w:pPr>
        <w:pStyle w:val="BodyText"/>
        <w:tabs>
          <w:tab w:val="left" w:pos="3600"/>
          <w:tab w:val="left" w:pos="4680"/>
          <w:tab w:val="left" w:pos="5220"/>
          <w:tab w:val="left" w:pos="7020"/>
          <w:tab w:val="left" w:pos="8460"/>
        </w:tabs>
        <w:rPr>
          <w:rFonts w:ascii="Lato" w:hAnsi="Lato"/>
          <w:szCs w:val="20"/>
        </w:rPr>
      </w:pPr>
      <w:r w:rsidRPr="00646645">
        <w:rPr>
          <w:rFonts w:ascii="Lato" w:hAnsi="Lato"/>
          <w:szCs w:val="20"/>
        </w:rPr>
        <w:t xml:space="preserve">Relationship to Primary Applicant __________________ </w:t>
      </w:r>
      <w:r w:rsidRPr="00646645">
        <w:rPr>
          <w:rFonts w:ascii="Lato" w:hAnsi="Lato"/>
          <w:szCs w:val="20"/>
        </w:rPr>
        <w:tab/>
      </w:r>
      <w:r w:rsidRPr="00646645">
        <w:rPr>
          <w:rFonts w:ascii="Lato" w:hAnsi="Lato"/>
          <w:szCs w:val="20"/>
        </w:rPr>
        <w:t>Birthdate ________________        Gender _______________</w:t>
      </w:r>
    </w:p>
    <w:p xmlns:wp14="http://schemas.microsoft.com/office/word/2010/wordml" w:rsidRPr="00646645" w:rsidR="00086A33" w:rsidP="00086A33" w:rsidRDefault="00086A33" w14:paraId="6BB9E253" wp14:textId="77777777">
      <w:pPr>
        <w:pStyle w:val="BodyText"/>
        <w:tabs>
          <w:tab w:val="left" w:pos="3600"/>
          <w:tab w:val="left" w:pos="4680"/>
          <w:tab w:val="left" w:pos="5220"/>
          <w:tab w:val="left" w:pos="7020"/>
          <w:tab w:val="left" w:pos="8460"/>
        </w:tabs>
        <w:rPr>
          <w:rFonts w:ascii="Lato" w:hAnsi="Lato"/>
          <w:szCs w:val="20"/>
        </w:rPr>
      </w:pPr>
    </w:p>
    <w:p xmlns:wp14="http://schemas.microsoft.com/office/word/2010/wordml" w:rsidRPr="00646645" w:rsidR="00086A33" w:rsidP="00086A33" w:rsidRDefault="00086A33" w14:paraId="17A2FC02" wp14:textId="77777777">
      <w:pPr>
        <w:pStyle w:val="BodyText"/>
        <w:tabs>
          <w:tab w:val="left" w:pos="3600"/>
          <w:tab w:val="left" w:pos="4680"/>
          <w:tab w:val="left" w:pos="5220"/>
          <w:tab w:val="left" w:pos="7020"/>
          <w:tab w:val="left" w:pos="8460"/>
        </w:tabs>
        <w:rPr>
          <w:rFonts w:ascii="Lato" w:hAnsi="Lato"/>
          <w:szCs w:val="20"/>
        </w:rPr>
      </w:pPr>
      <w:r w:rsidRPr="00646645">
        <w:rPr>
          <w:rFonts w:ascii="Lato" w:hAnsi="Lato"/>
          <w:szCs w:val="20"/>
        </w:rPr>
        <w:t xml:space="preserve">Ethnicity ______________     Race __________________ (See text box under Primary Applicant section for options)  </w:t>
      </w:r>
    </w:p>
    <w:p xmlns:wp14="http://schemas.microsoft.com/office/word/2010/wordml" w:rsidR="00646645" w:rsidP="00646645" w:rsidRDefault="00AF791E" w14:paraId="73411D5B" wp14:textId="77777777">
      <w:pPr>
        <w:pStyle w:val="BodyText"/>
        <w:tabs>
          <w:tab w:val="left" w:pos="1800"/>
          <w:tab w:val="left" w:pos="3240"/>
          <w:tab w:val="left" w:pos="5220"/>
        </w:tabs>
        <w:rPr>
          <w:rFonts w:ascii="Lato" w:hAnsi="Lato"/>
          <w:szCs w:val="20"/>
        </w:rPr>
      </w:pPr>
      <w:r w:rsidRPr="00646645">
        <w:rPr>
          <w:rFonts w:ascii="Lato" w:hAnsi="Lato"/>
          <w:szCs w:val="20"/>
        </w:rPr>
        <w:t xml:space="preserve">Are you a full-time student?   </w:t>
      </w:r>
      <w:r w:rsidRPr="00646645" w:rsidR="00086A33">
        <w:rPr>
          <w:rFonts w:ascii="Lato" w:hAnsi="Lato"/>
          <w:szCs w:val="20"/>
        </w:rPr>
        <w:t>□ Y   □ N</w:t>
      </w:r>
      <w:r w:rsidRPr="00646645">
        <w:rPr>
          <w:rFonts w:ascii="Lato" w:hAnsi="Lato"/>
          <w:szCs w:val="20"/>
        </w:rPr>
        <w:tab/>
      </w:r>
      <w:r w:rsidRPr="00646645">
        <w:rPr>
          <w:rFonts w:ascii="Lato" w:hAnsi="Lato"/>
          <w:szCs w:val="20"/>
        </w:rPr>
        <w:t xml:space="preserve">Are you currently employed?   </w:t>
      </w:r>
      <w:r w:rsidRPr="00646645" w:rsidR="00086A33">
        <w:rPr>
          <w:rFonts w:ascii="Lato" w:hAnsi="Lato"/>
          <w:szCs w:val="20"/>
        </w:rPr>
        <w:t>□ Y   □ N</w:t>
      </w:r>
      <w:r w:rsidRPr="00646645">
        <w:rPr>
          <w:rFonts w:ascii="Lato" w:hAnsi="Lato"/>
          <w:szCs w:val="20"/>
        </w:rPr>
        <w:tab/>
      </w:r>
      <w:r w:rsidRPr="00646645">
        <w:rPr>
          <w:rFonts w:ascii="Lato" w:hAnsi="Lato"/>
          <w:szCs w:val="20"/>
        </w:rPr>
        <w:t xml:space="preserve"> </w:t>
      </w:r>
    </w:p>
    <w:p xmlns:wp14="http://schemas.microsoft.com/office/word/2010/wordml" w:rsidRPr="00646645" w:rsidR="00AF791E" w:rsidP="00646645" w:rsidRDefault="00AF791E" w14:paraId="62742735" wp14:textId="77777777">
      <w:pPr>
        <w:pStyle w:val="BodyText"/>
        <w:tabs>
          <w:tab w:val="left" w:pos="1800"/>
          <w:tab w:val="left" w:pos="3240"/>
          <w:tab w:val="left" w:pos="5220"/>
        </w:tabs>
        <w:rPr>
          <w:rFonts w:ascii="Lato" w:hAnsi="Lato"/>
          <w:szCs w:val="20"/>
        </w:rPr>
      </w:pPr>
      <w:r w:rsidRPr="00646645">
        <w:rPr>
          <w:rFonts w:ascii="Lato" w:hAnsi="Lato"/>
          <w:szCs w:val="20"/>
        </w:rPr>
        <w:t>Do you receive any other income? □ Y   □ N</w:t>
      </w:r>
      <w:r w:rsidRPr="00646645">
        <w:rPr>
          <w:rFonts w:ascii="Lato" w:hAnsi="Lato"/>
          <w:szCs w:val="20"/>
        </w:rPr>
        <w:tab/>
      </w:r>
      <w:r w:rsidRPr="00646645">
        <w:rPr>
          <w:rFonts w:ascii="Lato" w:hAnsi="Lato"/>
          <w:szCs w:val="20"/>
        </w:rPr>
        <w:t xml:space="preserve">In what city do you hold your primary job?  _______________ </w:t>
      </w:r>
    </w:p>
    <w:p xmlns:wp14="http://schemas.microsoft.com/office/word/2010/wordml" w:rsidR="00646645" w:rsidP="00AB578F" w:rsidRDefault="00646645" w14:paraId="23DE523C" wp14:textId="77777777">
      <w:pPr>
        <w:pStyle w:val="BodyText"/>
        <w:tabs>
          <w:tab w:val="left" w:pos="2880"/>
          <w:tab w:val="left" w:pos="5760"/>
          <w:tab w:val="left" w:pos="6120"/>
          <w:tab w:val="left" w:pos="7200"/>
        </w:tabs>
        <w:rPr>
          <w:rFonts w:ascii="Lato" w:hAnsi="Lato"/>
          <w:szCs w:val="20"/>
        </w:rPr>
      </w:pPr>
    </w:p>
    <w:p xmlns:wp14="http://schemas.microsoft.com/office/word/2010/wordml" w:rsidRPr="00646645" w:rsidR="00AB578F" w:rsidP="00AB578F" w:rsidRDefault="00AF791E" w14:paraId="3DEAB3D8" wp14:textId="77777777">
      <w:pPr>
        <w:pStyle w:val="BodyText"/>
        <w:tabs>
          <w:tab w:val="left" w:pos="2880"/>
          <w:tab w:val="left" w:pos="5760"/>
          <w:tab w:val="left" w:pos="6120"/>
          <w:tab w:val="left" w:pos="7200"/>
        </w:tabs>
        <w:rPr>
          <w:rFonts w:ascii="Lato" w:hAnsi="Lato"/>
          <w:szCs w:val="20"/>
        </w:rPr>
      </w:pPr>
      <w:r w:rsidRPr="00646645">
        <w:rPr>
          <w:rFonts w:ascii="Lato" w:hAnsi="Lato"/>
          <w:szCs w:val="20"/>
        </w:rPr>
        <w:t>How long have you consecutively worked in this city?  _______    Number of years living in</w:t>
      </w:r>
      <w:r w:rsidRPr="00646645" w:rsidR="00AB578F">
        <w:rPr>
          <w:rFonts w:ascii="Lato" w:hAnsi="Lato"/>
          <w:szCs w:val="20"/>
        </w:rPr>
        <w:t xml:space="preserve"> your current city</w:t>
      </w:r>
      <w:r w:rsidRPr="00646645" w:rsidR="00086A33">
        <w:rPr>
          <w:rFonts w:ascii="Lato" w:hAnsi="Lato"/>
          <w:szCs w:val="20"/>
        </w:rPr>
        <w:t xml:space="preserve">? </w:t>
      </w:r>
      <w:r w:rsidRPr="00646645" w:rsidR="00AB578F">
        <w:rPr>
          <w:rFonts w:ascii="Lato" w:hAnsi="Lato"/>
          <w:szCs w:val="20"/>
        </w:rPr>
        <w:t>________</w:t>
      </w:r>
    </w:p>
    <w:p xmlns:wp14="http://schemas.microsoft.com/office/word/2010/wordml" w:rsidRPr="00C62FD5" w:rsidR="00AF791E" w:rsidP="00633C64" w:rsidRDefault="00AB578F" w14:paraId="14EDEE05" wp14:textId="77777777">
      <w:pPr>
        <w:pStyle w:val="BodyText"/>
        <w:tabs>
          <w:tab w:val="left" w:pos="2880"/>
          <w:tab w:val="left" w:pos="5760"/>
          <w:tab w:val="left" w:pos="6120"/>
          <w:tab w:val="left" w:pos="7200"/>
        </w:tabs>
        <w:rPr>
          <w:rFonts w:ascii="Lato" w:hAnsi="Lato"/>
          <w:sz w:val="21"/>
          <w:szCs w:val="21"/>
        </w:rPr>
      </w:pPr>
      <w:r>
        <w:rPr>
          <w:sz w:val="22"/>
        </w:rPr>
        <w:br w:type="page"/>
      </w:r>
      <w:r w:rsidRPr="00F83415" w:rsidR="00AF791E">
        <w:rPr>
          <w:rFonts w:ascii="Lato" w:hAnsi="Lato"/>
          <w:b/>
          <w:sz w:val="28"/>
          <w:szCs w:val="28"/>
          <w:u w:val="single"/>
        </w:rPr>
        <w:lastRenderedPageBreak/>
        <w:t>Section B</w:t>
      </w:r>
      <w:r w:rsidRPr="00C62FD5" w:rsidR="00AF791E">
        <w:rPr>
          <w:rFonts w:ascii="Lato" w:hAnsi="Lato"/>
          <w:b/>
          <w:sz w:val="21"/>
          <w:szCs w:val="21"/>
        </w:rPr>
        <w:t xml:space="preserve"> - Please complete the following section for all household members </w:t>
      </w:r>
      <w:r w:rsidRPr="00C62FD5" w:rsidR="00AF791E">
        <w:rPr>
          <w:rFonts w:ascii="Lato" w:hAnsi="Lato"/>
          <w:b/>
          <w:sz w:val="21"/>
          <w:szCs w:val="21"/>
          <w:u w:val="single"/>
        </w:rPr>
        <w:t>younger than 18</w:t>
      </w:r>
      <w:r w:rsidRPr="00C62FD5" w:rsidR="00AF791E">
        <w:rPr>
          <w:rFonts w:ascii="Lato" w:hAnsi="Lato"/>
          <w:b/>
          <w:sz w:val="21"/>
          <w:szCs w:val="21"/>
        </w:rPr>
        <w:t xml:space="preserve"> who will occupy the property.</w:t>
      </w:r>
    </w:p>
    <w:p xmlns:wp14="http://schemas.microsoft.com/office/word/2010/wordml" w:rsidRPr="00802505" w:rsidR="00AF791E" w:rsidRDefault="00AF791E" w14:paraId="52E56223" wp14:textId="77777777">
      <w:pPr>
        <w:pStyle w:val="BodyText"/>
        <w:tabs>
          <w:tab w:val="left" w:pos="8280"/>
        </w:tabs>
        <w:ind w:left="360"/>
        <w:rPr>
          <w:b/>
          <w:i/>
          <w:szCs w:val="20"/>
        </w:rPr>
      </w:pPr>
    </w:p>
    <w:p xmlns:wp14="http://schemas.microsoft.com/office/word/2010/wordml" w:rsidRPr="00B14ABA" w:rsidR="00AF791E" w:rsidRDefault="00AF791E" w14:paraId="2F91713A" wp14:textId="77777777">
      <w:pPr>
        <w:pStyle w:val="BodyText"/>
        <w:tabs>
          <w:tab w:val="left" w:pos="8280"/>
        </w:tabs>
        <w:ind w:left="360"/>
        <w:rPr>
          <w:rFonts w:ascii="Lato" w:hAnsi="Lato"/>
          <w:b/>
          <w:i/>
          <w:szCs w:val="20"/>
        </w:rPr>
      </w:pPr>
      <w:r w:rsidRPr="00B14ABA">
        <w:rPr>
          <w:rFonts w:ascii="Lato" w:hAnsi="Lato"/>
          <w:b/>
          <w:i/>
          <w:szCs w:val="20"/>
        </w:rPr>
        <w:t>For Household Members 18 years old and older, please complete the information requested on the previous page.</w:t>
      </w:r>
    </w:p>
    <w:tbl>
      <w:tblPr>
        <w:tblW w:w="106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60"/>
        <w:gridCol w:w="1080"/>
        <w:gridCol w:w="1080"/>
        <w:gridCol w:w="1980"/>
        <w:gridCol w:w="1620"/>
        <w:gridCol w:w="2700"/>
      </w:tblGrid>
      <w:tr xmlns:wp14="http://schemas.microsoft.com/office/word/2010/wordml" w:rsidRPr="00B14ABA" w:rsidR="007A26E0" w:rsidTr="007A26E0" w14:paraId="5E34CE66" wp14:textId="77777777">
        <w:trPr>
          <w:cantSplit/>
          <w:trHeight w:val="296"/>
        </w:trPr>
        <w:tc>
          <w:tcPr>
            <w:tcW w:w="2160" w:type="dxa"/>
            <w:vMerge w:val="restart"/>
          </w:tcPr>
          <w:p w:rsidRPr="00B14ABA" w:rsidR="007A26E0" w:rsidRDefault="007A26E0" w14:paraId="0D909AED" wp14:textId="77777777">
            <w:pPr>
              <w:pStyle w:val="BodyText"/>
              <w:tabs>
                <w:tab w:val="left" w:pos="1392"/>
              </w:tabs>
              <w:ind w:left="360"/>
              <w:rPr>
                <w:rFonts w:ascii="Lato" w:hAnsi="Lato"/>
                <w:b/>
                <w:szCs w:val="20"/>
              </w:rPr>
            </w:pPr>
            <w:r w:rsidRPr="00B14ABA">
              <w:rPr>
                <w:rFonts w:ascii="Lato" w:hAnsi="Lato"/>
                <w:b/>
                <w:szCs w:val="20"/>
              </w:rPr>
              <w:t>Name</w:t>
            </w:r>
          </w:p>
        </w:tc>
        <w:tc>
          <w:tcPr>
            <w:tcW w:w="1080" w:type="dxa"/>
            <w:vMerge w:val="restart"/>
          </w:tcPr>
          <w:p w:rsidRPr="00B14ABA" w:rsidR="007A26E0" w:rsidRDefault="007A26E0" w14:paraId="2C58F2A6" wp14:textId="77777777">
            <w:pPr>
              <w:pStyle w:val="BodyText"/>
              <w:jc w:val="center"/>
              <w:rPr>
                <w:rFonts w:ascii="Lato" w:hAnsi="Lato"/>
                <w:b/>
                <w:szCs w:val="20"/>
              </w:rPr>
            </w:pPr>
            <w:r w:rsidRPr="00B14ABA">
              <w:rPr>
                <w:rFonts w:ascii="Lato" w:hAnsi="Lato"/>
                <w:b/>
                <w:szCs w:val="20"/>
              </w:rPr>
              <w:t>Birthdate</w:t>
            </w:r>
          </w:p>
          <w:p w:rsidRPr="00B14ABA" w:rsidR="007A26E0" w:rsidRDefault="007A26E0" w14:paraId="07547A01" wp14:textId="77777777">
            <w:pPr>
              <w:pStyle w:val="BodyText"/>
              <w:ind w:left="360"/>
              <w:rPr>
                <w:rFonts w:ascii="Lato" w:hAnsi="Lato"/>
                <w:b/>
                <w:szCs w:val="20"/>
              </w:rPr>
            </w:pPr>
          </w:p>
        </w:tc>
        <w:tc>
          <w:tcPr>
            <w:tcW w:w="1080" w:type="dxa"/>
            <w:vMerge w:val="restart"/>
          </w:tcPr>
          <w:p w:rsidRPr="00B14ABA" w:rsidR="007A26E0" w:rsidRDefault="007A26E0" w14:paraId="70AA5834" wp14:textId="77777777">
            <w:pPr>
              <w:pStyle w:val="BodyText"/>
              <w:jc w:val="center"/>
              <w:rPr>
                <w:rFonts w:ascii="Lato" w:hAnsi="Lato"/>
                <w:b/>
                <w:szCs w:val="20"/>
              </w:rPr>
            </w:pPr>
            <w:r w:rsidRPr="00B14ABA">
              <w:rPr>
                <w:rFonts w:ascii="Lato" w:hAnsi="Lato"/>
                <w:b/>
                <w:szCs w:val="20"/>
              </w:rPr>
              <w:t>Gender</w:t>
            </w:r>
          </w:p>
        </w:tc>
        <w:tc>
          <w:tcPr>
            <w:tcW w:w="1980" w:type="dxa"/>
          </w:tcPr>
          <w:p w:rsidRPr="00B14ABA" w:rsidR="007A26E0" w:rsidRDefault="007A26E0" w14:paraId="3C1F7CC5" wp14:textId="77777777">
            <w:pPr>
              <w:pStyle w:val="BodyText"/>
              <w:ind w:left="360"/>
              <w:rPr>
                <w:rFonts w:ascii="Lato" w:hAnsi="Lato"/>
                <w:b/>
                <w:szCs w:val="20"/>
              </w:rPr>
            </w:pPr>
            <w:r w:rsidRPr="00B14ABA">
              <w:rPr>
                <w:rFonts w:ascii="Lato" w:hAnsi="Lato"/>
                <w:b/>
                <w:szCs w:val="20"/>
              </w:rPr>
              <w:t>Ethnicity</w:t>
            </w:r>
          </w:p>
        </w:tc>
        <w:tc>
          <w:tcPr>
            <w:tcW w:w="1620" w:type="dxa"/>
          </w:tcPr>
          <w:p w:rsidRPr="00B14ABA" w:rsidR="007A26E0" w:rsidRDefault="007A26E0" w14:paraId="487A3927" wp14:textId="77777777">
            <w:pPr>
              <w:pStyle w:val="BodyText"/>
              <w:ind w:left="360"/>
              <w:rPr>
                <w:rFonts w:ascii="Lato" w:hAnsi="Lato"/>
                <w:b/>
                <w:szCs w:val="20"/>
              </w:rPr>
            </w:pPr>
            <w:r w:rsidRPr="00B14ABA">
              <w:rPr>
                <w:rFonts w:ascii="Lato" w:hAnsi="Lato"/>
                <w:b/>
                <w:szCs w:val="20"/>
              </w:rPr>
              <w:t>Race</w:t>
            </w:r>
          </w:p>
        </w:tc>
        <w:tc>
          <w:tcPr>
            <w:tcW w:w="2700" w:type="dxa"/>
            <w:vMerge w:val="restart"/>
          </w:tcPr>
          <w:p w:rsidRPr="00B14ABA" w:rsidR="007A26E0" w:rsidRDefault="007A26E0" w14:paraId="75E5FFA1" wp14:textId="77777777">
            <w:pPr>
              <w:pStyle w:val="BodyText"/>
              <w:jc w:val="center"/>
              <w:rPr>
                <w:rFonts w:ascii="Lato" w:hAnsi="Lato"/>
                <w:b/>
                <w:szCs w:val="20"/>
              </w:rPr>
            </w:pPr>
            <w:r w:rsidRPr="00B14ABA">
              <w:rPr>
                <w:rFonts w:ascii="Lato" w:hAnsi="Lato"/>
                <w:b/>
                <w:szCs w:val="20"/>
              </w:rPr>
              <w:t># of months during the year the child lives with you?</w:t>
            </w:r>
          </w:p>
        </w:tc>
      </w:tr>
      <w:tr xmlns:wp14="http://schemas.microsoft.com/office/word/2010/wordml" w:rsidRPr="00B14ABA" w:rsidR="007A26E0" w:rsidTr="007A26E0" w14:paraId="4DD3F717" wp14:textId="77777777">
        <w:trPr>
          <w:cantSplit/>
          <w:trHeight w:val="305"/>
        </w:trPr>
        <w:tc>
          <w:tcPr>
            <w:tcW w:w="2160" w:type="dxa"/>
            <w:vMerge/>
          </w:tcPr>
          <w:p w:rsidRPr="00B14ABA" w:rsidR="007A26E0" w:rsidRDefault="007A26E0" w14:paraId="5043CB0F" wp14:textId="77777777">
            <w:pPr>
              <w:pStyle w:val="BodyText"/>
              <w:ind w:left="360"/>
              <w:rPr>
                <w:rFonts w:ascii="Lato" w:hAnsi="Lato"/>
                <w:szCs w:val="20"/>
              </w:rPr>
            </w:pPr>
          </w:p>
        </w:tc>
        <w:tc>
          <w:tcPr>
            <w:tcW w:w="1080" w:type="dxa"/>
            <w:vMerge/>
          </w:tcPr>
          <w:p w:rsidRPr="00B14ABA" w:rsidR="007A26E0" w:rsidRDefault="007A26E0" w14:paraId="07459315" wp14:textId="77777777">
            <w:pPr>
              <w:pStyle w:val="BodyText"/>
              <w:ind w:left="360"/>
              <w:rPr>
                <w:rFonts w:ascii="Lato" w:hAnsi="Lato"/>
                <w:szCs w:val="20"/>
              </w:rPr>
            </w:pPr>
          </w:p>
        </w:tc>
        <w:tc>
          <w:tcPr>
            <w:tcW w:w="1080" w:type="dxa"/>
            <w:vMerge/>
          </w:tcPr>
          <w:p w:rsidRPr="00B14ABA" w:rsidR="007A26E0" w:rsidRDefault="007A26E0" w14:paraId="6537F28F" wp14:textId="77777777">
            <w:pPr>
              <w:pStyle w:val="BodyText"/>
              <w:ind w:left="360"/>
              <w:rPr>
                <w:rFonts w:ascii="Lato" w:hAnsi="Lato"/>
                <w:szCs w:val="20"/>
              </w:rPr>
            </w:pPr>
          </w:p>
        </w:tc>
        <w:tc>
          <w:tcPr>
            <w:tcW w:w="3600" w:type="dxa"/>
            <w:gridSpan w:val="2"/>
          </w:tcPr>
          <w:p w:rsidRPr="00B14ABA" w:rsidR="007A26E0" w:rsidRDefault="007A26E0" w14:paraId="128D5612" wp14:textId="77777777">
            <w:pPr>
              <w:pStyle w:val="BodyText"/>
              <w:ind w:left="360"/>
              <w:jc w:val="center"/>
              <w:rPr>
                <w:rFonts w:ascii="Lato" w:hAnsi="Lato"/>
                <w:szCs w:val="20"/>
              </w:rPr>
            </w:pPr>
            <w:r w:rsidRPr="00B14ABA">
              <w:rPr>
                <w:rFonts w:ascii="Lato" w:hAnsi="Lato"/>
                <w:szCs w:val="20"/>
              </w:rPr>
              <w:t>See text box in Section A for details</w:t>
            </w:r>
          </w:p>
        </w:tc>
        <w:tc>
          <w:tcPr>
            <w:tcW w:w="2700" w:type="dxa"/>
            <w:vMerge/>
          </w:tcPr>
          <w:p w:rsidRPr="00B14ABA" w:rsidR="007A26E0" w:rsidRDefault="007A26E0" w14:paraId="6DFB9E20" wp14:textId="77777777">
            <w:pPr>
              <w:pStyle w:val="BodyText"/>
              <w:ind w:left="360"/>
              <w:rPr>
                <w:rFonts w:ascii="Lato" w:hAnsi="Lato"/>
                <w:szCs w:val="20"/>
              </w:rPr>
            </w:pPr>
          </w:p>
        </w:tc>
      </w:tr>
      <w:tr xmlns:wp14="http://schemas.microsoft.com/office/word/2010/wordml" w:rsidRPr="00B14ABA" w:rsidR="007A26E0" w:rsidTr="007A26E0" w14:paraId="70DF9E56" wp14:textId="77777777">
        <w:trPr>
          <w:trHeight w:val="305"/>
        </w:trPr>
        <w:tc>
          <w:tcPr>
            <w:tcW w:w="2160" w:type="dxa"/>
          </w:tcPr>
          <w:p w:rsidRPr="00B14ABA" w:rsidR="007A26E0" w:rsidRDefault="007A26E0" w14:paraId="44E871BC" wp14:textId="77777777">
            <w:pPr>
              <w:pStyle w:val="BodyText"/>
              <w:ind w:left="360"/>
              <w:rPr>
                <w:rFonts w:ascii="Lato" w:hAnsi="Lato"/>
                <w:szCs w:val="20"/>
              </w:rPr>
            </w:pPr>
          </w:p>
        </w:tc>
        <w:tc>
          <w:tcPr>
            <w:tcW w:w="1080" w:type="dxa"/>
          </w:tcPr>
          <w:p w:rsidRPr="00B14ABA" w:rsidR="007A26E0" w:rsidRDefault="007A26E0" w14:paraId="144A5D23" wp14:textId="77777777">
            <w:pPr>
              <w:pStyle w:val="BodyText"/>
              <w:ind w:left="360"/>
              <w:rPr>
                <w:rFonts w:ascii="Lato" w:hAnsi="Lato"/>
                <w:szCs w:val="20"/>
              </w:rPr>
            </w:pPr>
          </w:p>
        </w:tc>
        <w:tc>
          <w:tcPr>
            <w:tcW w:w="1080" w:type="dxa"/>
          </w:tcPr>
          <w:p w:rsidRPr="00B14ABA" w:rsidR="007A26E0" w:rsidRDefault="007A26E0" w14:paraId="738610EB" wp14:textId="77777777">
            <w:pPr>
              <w:pStyle w:val="BodyText"/>
              <w:ind w:left="360"/>
              <w:rPr>
                <w:rFonts w:ascii="Lato" w:hAnsi="Lato"/>
                <w:szCs w:val="20"/>
              </w:rPr>
            </w:pPr>
          </w:p>
        </w:tc>
        <w:tc>
          <w:tcPr>
            <w:tcW w:w="1980" w:type="dxa"/>
          </w:tcPr>
          <w:p w:rsidRPr="00B14ABA" w:rsidR="007A26E0" w:rsidRDefault="007A26E0" w14:paraId="637805D2" wp14:textId="77777777">
            <w:pPr>
              <w:pStyle w:val="BodyText"/>
              <w:ind w:left="360"/>
              <w:rPr>
                <w:rFonts w:ascii="Lato" w:hAnsi="Lato"/>
                <w:szCs w:val="20"/>
              </w:rPr>
            </w:pPr>
          </w:p>
        </w:tc>
        <w:tc>
          <w:tcPr>
            <w:tcW w:w="1620" w:type="dxa"/>
          </w:tcPr>
          <w:p w:rsidRPr="00B14ABA" w:rsidR="007A26E0" w:rsidRDefault="007A26E0" w14:paraId="463F29E8" wp14:textId="77777777">
            <w:pPr>
              <w:pStyle w:val="BodyText"/>
              <w:ind w:left="360"/>
              <w:rPr>
                <w:rFonts w:ascii="Lato" w:hAnsi="Lato"/>
                <w:szCs w:val="20"/>
              </w:rPr>
            </w:pPr>
          </w:p>
        </w:tc>
        <w:tc>
          <w:tcPr>
            <w:tcW w:w="2700" w:type="dxa"/>
          </w:tcPr>
          <w:p w:rsidRPr="00B14ABA" w:rsidR="007A26E0" w:rsidRDefault="007A26E0" w14:paraId="3B7B4B86" wp14:textId="77777777">
            <w:pPr>
              <w:pStyle w:val="BodyText"/>
              <w:ind w:left="360"/>
              <w:rPr>
                <w:rFonts w:ascii="Lato" w:hAnsi="Lato"/>
                <w:szCs w:val="20"/>
              </w:rPr>
            </w:pPr>
          </w:p>
        </w:tc>
      </w:tr>
      <w:tr xmlns:wp14="http://schemas.microsoft.com/office/word/2010/wordml" w:rsidRPr="00B14ABA" w:rsidR="007A26E0" w:rsidTr="007A26E0" w14:paraId="3A0FF5F2" wp14:textId="77777777">
        <w:tc>
          <w:tcPr>
            <w:tcW w:w="2160" w:type="dxa"/>
          </w:tcPr>
          <w:p w:rsidRPr="00B14ABA" w:rsidR="007A26E0" w:rsidRDefault="007A26E0" w14:paraId="5630AD66" wp14:textId="77777777">
            <w:pPr>
              <w:pStyle w:val="BodyText"/>
              <w:ind w:left="360"/>
              <w:rPr>
                <w:rFonts w:ascii="Lato" w:hAnsi="Lato"/>
                <w:szCs w:val="20"/>
              </w:rPr>
            </w:pPr>
          </w:p>
        </w:tc>
        <w:tc>
          <w:tcPr>
            <w:tcW w:w="1080" w:type="dxa"/>
          </w:tcPr>
          <w:p w:rsidRPr="00B14ABA" w:rsidR="007A26E0" w:rsidRDefault="007A26E0" w14:paraId="61829076" wp14:textId="77777777">
            <w:pPr>
              <w:pStyle w:val="BodyText"/>
              <w:ind w:left="360"/>
              <w:rPr>
                <w:rFonts w:ascii="Lato" w:hAnsi="Lato"/>
                <w:szCs w:val="20"/>
              </w:rPr>
            </w:pPr>
          </w:p>
        </w:tc>
        <w:tc>
          <w:tcPr>
            <w:tcW w:w="1080" w:type="dxa"/>
          </w:tcPr>
          <w:p w:rsidRPr="00B14ABA" w:rsidR="007A26E0" w:rsidRDefault="007A26E0" w14:paraId="2BA226A1" wp14:textId="77777777">
            <w:pPr>
              <w:pStyle w:val="BodyText"/>
              <w:ind w:left="360"/>
              <w:rPr>
                <w:rFonts w:ascii="Lato" w:hAnsi="Lato"/>
                <w:szCs w:val="20"/>
              </w:rPr>
            </w:pPr>
          </w:p>
        </w:tc>
        <w:tc>
          <w:tcPr>
            <w:tcW w:w="1980" w:type="dxa"/>
          </w:tcPr>
          <w:p w:rsidRPr="00B14ABA" w:rsidR="007A26E0" w:rsidRDefault="007A26E0" w14:paraId="17AD93B2" wp14:textId="77777777">
            <w:pPr>
              <w:pStyle w:val="BodyText"/>
              <w:ind w:left="360"/>
              <w:rPr>
                <w:rFonts w:ascii="Lato" w:hAnsi="Lato"/>
                <w:szCs w:val="20"/>
              </w:rPr>
            </w:pPr>
          </w:p>
        </w:tc>
        <w:tc>
          <w:tcPr>
            <w:tcW w:w="1620" w:type="dxa"/>
          </w:tcPr>
          <w:p w:rsidRPr="00B14ABA" w:rsidR="007A26E0" w:rsidRDefault="007A26E0" w14:paraId="0DE4B5B7" wp14:textId="77777777">
            <w:pPr>
              <w:pStyle w:val="BodyText"/>
              <w:ind w:left="360"/>
              <w:rPr>
                <w:rFonts w:ascii="Lato" w:hAnsi="Lato"/>
                <w:szCs w:val="20"/>
              </w:rPr>
            </w:pPr>
          </w:p>
        </w:tc>
        <w:tc>
          <w:tcPr>
            <w:tcW w:w="2700" w:type="dxa"/>
          </w:tcPr>
          <w:p w:rsidRPr="00B14ABA" w:rsidR="007A26E0" w:rsidRDefault="007A26E0" w14:paraId="66204FF1" wp14:textId="77777777">
            <w:pPr>
              <w:pStyle w:val="BodyText"/>
              <w:ind w:left="360"/>
              <w:rPr>
                <w:rFonts w:ascii="Lato" w:hAnsi="Lato"/>
                <w:szCs w:val="20"/>
              </w:rPr>
            </w:pPr>
          </w:p>
        </w:tc>
      </w:tr>
      <w:tr xmlns:wp14="http://schemas.microsoft.com/office/word/2010/wordml" w:rsidRPr="00B14ABA" w:rsidR="007A26E0" w:rsidTr="007A26E0" w14:paraId="2DBF0D7D" wp14:textId="77777777">
        <w:tc>
          <w:tcPr>
            <w:tcW w:w="2160" w:type="dxa"/>
          </w:tcPr>
          <w:p w:rsidRPr="00B14ABA" w:rsidR="007A26E0" w:rsidRDefault="007A26E0" w14:paraId="6B62F1B3" wp14:textId="77777777">
            <w:pPr>
              <w:pStyle w:val="BodyText"/>
              <w:ind w:left="360"/>
              <w:rPr>
                <w:rFonts w:ascii="Lato" w:hAnsi="Lato"/>
                <w:szCs w:val="20"/>
              </w:rPr>
            </w:pPr>
          </w:p>
        </w:tc>
        <w:tc>
          <w:tcPr>
            <w:tcW w:w="1080" w:type="dxa"/>
          </w:tcPr>
          <w:p w:rsidRPr="00B14ABA" w:rsidR="007A26E0" w:rsidRDefault="007A26E0" w14:paraId="02F2C34E" wp14:textId="77777777">
            <w:pPr>
              <w:pStyle w:val="BodyText"/>
              <w:ind w:left="360"/>
              <w:rPr>
                <w:rFonts w:ascii="Lato" w:hAnsi="Lato"/>
                <w:szCs w:val="20"/>
              </w:rPr>
            </w:pPr>
          </w:p>
        </w:tc>
        <w:tc>
          <w:tcPr>
            <w:tcW w:w="1080" w:type="dxa"/>
          </w:tcPr>
          <w:p w:rsidRPr="00B14ABA" w:rsidR="007A26E0" w:rsidRDefault="007A26E0" w14:paraId="680A4E5D" wp14:textId="77777777">
            <w:pPr>
              <w:pStyle w:val="BodyText"/>
              <w:ind w:left="360"/>
              <w:rPr>
                <w:rFonts w:ascii="Lato" w:hAnsi="Lato"/>
                <w:szCs w:val="20"/>
              </w:rPr>
            </w:pPr>
          </w:p>
        </w:tc>
        <w:tc>
          <w:tcPr>
            <w:tcW w:w="1980" w:type="dxa"/>
          </w:tcPr>
          <w:p w:rsidRPr="00B14ABA" w:rsidR="007A26E0" w:rsidRDefault="007A26E0" w14:paraId="19219836" wp14:textId="77777777">
            <w:pPr>
              <w:pStyle w:val="BodyText"/>
              <w:ind w:left="360"/>
              <w:rPr>
                <w:rFonts w:ascii="Lato" w:hAnsi="Lato"/>
                <w:szCs w:val="20"/>
              </w:rPr>
            </w:pPr>
          </w:p>
        </w:tc>
        <w:tc>
          <w:tcPr>
            <w:tcW w:w="1620" w:type="dxa"/>
          </w:tcPr>
          <w:p w:rsidRPr="00B14ABA" w:rsidR="007A26E0" w:rsidRDefault="007A26E0" w14:paraId="296FEF7D" wp14:textId="77777777">
            <w:pPr>
              <w:pStyle w:val="BodyText"/>
              <w:ind w:left="360"/>
              <w:rPr>
                <w:rFonts w:ascii="Lato" w:hAnsi="Lato"/>
                <w:szCs w:val="20"/>
              </w:rPr>
            </w:pPr>
          </w:p>
        </w:tc>
        <w:tc>
          <w:tcPr>
            <w:tcW w:w="2700" w:type="dxa"/>
          </w:tcPr>
          <w:p w:rsidRPr="00B14ABA" w:rsidR="007A26E0" w:rsidRDefault="007A26E0" w14:paraId="7194DBDC" wp14:textId="77777777">
            <w:pPr>
              <w:pStyle w:val="BodyText"/>
              <w:ind w:left="360"/>
              <w:rPr>
                <w:rFonts w:ascii="Lato" w:hAnsi="Lato"/>
                <w:szCs w:val="20"/>
              </w:rPr>
            </w:pPr>
          </w:p>
        </w:tc>
      </w:tr>
      <w:tr xmlns:wp14="http://schemas.microsoft.com/office/word/2010/wordml" w:rsidRPr="00B14ABA" w:rsidR="007A26E0" w:rsidTr="007A26E0" w14:paraId="769D0D3C" wp14:textId="77777777">
        <w:tc>
          <w:tcPr>
            <w:tcW w:w="2160" w:type="dxa"/>
          </w:tcPr>
          <w:p w:rsidRPr="00B14ABA" w:rsidR="007A26E0" w:rsidRDefault="007A26E0" w14:paraId="54CD245A" wp14:textId="77777777">
            <w:pPr>
              <w:pStyle w:val="BodyText"/>
              <w:ind w:left="360"/>
              <w:rPr>
                <w:rFonts w:ascii="Lato" w:hAnsi="Lato"/>
                <w:szCs w:val="20"/>
              </w:rPr>
            </w:pPr>
          </w:p>
        </w:tc>
        <w:tc>
          <w:tcPr>
            <w:tcW w:w="1080" w:type="dxa"/>
          </w:tcPr>
          <w:p w:rsidRPr="00B14ABA" w:rsidR="007A26E0" w:rsidRDefault="007A26E0" w14:paraId="1231BE67" wp14:textId="77777777">
            <w:pPr>
              <w:pStyle w:val="BodyText"/>
              <w:ind w:left="360"/>
              <w:rPr>
                <w:rFonts w:ascii="Lato" w:hAnsi="Lato"/>
                <w:szCs w:val="20"/>
              </w:rPr>
            </w:pPr>
          </w:p>
        </w:tc>
        <w:tc>
          <w:tcPr>
            <w:tcW w:w="1080" w:type="dxa"/>
          </w:tcPr>
          <w:p w:rsidRPr="00B14ABA" w:rsidR="007A26E0" w:rsidRDefault="007A26E0" w14:paraId="36FEB5B0" wp14:textId="77777777">
            <w:pPr>
              <w:pStyle w:val="BodyText"/>
              <w:ind w:left="360"/>
              <w:rPr>
                <w:rFonts w:ascii="Lato" w:hAnsi="Lato"/>
                <w:szCs w:val="20"/>
              </w:rPr>
            </w:pPr>
          </w:p>
        </w:tc>
        <w:tc>
          <w:tcPr>
            <w:tcW w:w="1980" w:type="dxa"/>
          </w:tcPr>
          <w:p w:rsidRPr="00B14ABA" w:rsidR="007A26E0" w:rsidRDefault="007A26E0" w14:paraId="30D7AA69" wp14:textId="77777777">
            <w:pPr>
              <w:pStyle w:val="BodyText"/>
              <w:ind w:left="360"/>
              <w:rPr>
                <w:rFonts w:ascii="Lato" w:hAnsi="Lato"/>
                <w:szCs w:val="20"/>
              </w:rPr>
            </w:pPr>
          </w:p>
        </w:tc>
        <w:tc>
          <w:tcPr>
            <w:tcW w:w="1620" w:type="dxa"/>
          </w:tcPr>
          <w:p w:rsidRPr="00B14ABA" w:rsidR="007A26E0" w:rsidRDefault="007A26E0" w14:paraId="7196D064" wp14:textId="77777777">
            <w:pPr>
              <w:pStyle w:val="BodyText"/>
              <w:ind w:left="360"/>
              <w:rPr>
                <w:rFonts w:ascii="Lato" w:hAnsi="Lato"/>
                <w:szCs w:val="20"/>
              </w:rPr>
            </w:pPr>
          </w:p>
        </w:tc>
        <w:tc>
          <w:tcPr>
            <w:tcW w:w="2700" w:type="dxa"/>
          </w:tcPr>
          <w:p w:rsidRPr="00B14ABA" w:rsidR="007A26E0" w:rsidRDefault="007A26E0" w14:paraId="34FF1C98" wp14:textId="77777777">
            <w:pPr>
              <w:pStyle w:val="BodyText"/>
              <w:ind w:left="360"/>
              <w:rPr>
                <w:rFonts w:ascii="Lato" w:hAnsi="Lato"/>
                <w:szCs w:val="20"/>
              </w:rPr>
            </w:pPr>
          </w:p>
        </w:tc>
      </w:tr>
    </w:tbl>
    <w:p xmlns:wp14="http://schemas.microsoft.com/office/word/2010/wordml" w:rsidRPr="00B14ABA" w:rsidR="00AF791E" w:rsidRDefault="00AF791E" w14:paraId="6D072C0D" wp14:textId="77777777">
      <w:pPr>
        <w:pStyle w:val="BodyText2"/>
        <w:tabs>
          <w:tab w:val="clear" w:pos="1800"/>
          <w:tab w:val="clear" w:pos="3240"/>
          <w:tab w:val="clear" w:pos="5220"/>
          <w:tab w:val="clear" w:pos="7200"/>
          <w:tab w:val="clear" w:pos="8460"/>
          <w:tab w:val="clear" w:pos="9720"/>
          <w:tab w:val="left" w:pos="368"/>
        </w:tabs>
        <w:ind w:left="360"/>
        <w:rPr>
          <w:rFonts w:ascii="Lato" w:hAnsi="Lato"/>
          <w:b/>
          <w:sz w:val="20"/>
          <w:szCs w:val="20"/>
        </w:rPr>
      </w:pPr>
      <w:r w:rsidRPr="00B14ABA">
        <w:rPr>
          <w:rFonts w:ascii="Lato" w:hAnsi="Lato"/>
          <w:b/>
          <w:sz w:val="20"/>
          <w:szCs w:val="20"/>
        </w:rPr>
        <w:tab/>
      </w:r>
    </w:p>
    <w:p xmlns:wp14="http://schemas.microsoft.com/office/word/2010/wordml" w:rsidRPr="00B14ABA" w:rsidR="00AF791E" w:rsidP="00F83415" w:rsidRDefault="00AF791E" w14:paraId="0C0E7C17" wp14:textId="77777777">
      <w:pPr>
        <w:pStyle w:val="Heading3"/>
        <w:rPr>
          <w:rFonts w:ascii="Lato" w:hAnsi="Lato"/>
          <w:sz w:val="24"/>
        </w:rPr>
      </w:pPr>
      <w:r w:rsidRPr="00B14ABA">
        <w:rPr>
          <w:rFonts w:ascii="Lato" w:hAnsi="Lato"/>
          <w:u w:val="single"/>
        </w:rPr>
        <w:t>Section C</w:t>
      </w:r>
      <w:r w:rsidRPr="00B14ABA">
        <w:rPr>
          <w:rFonts w:ascii="Lato" w:hAnsi="Lato"/>
        </w:rPr>
        <w:t xml:space="preserve"> -</w:t>
      </w:r>
      <w:r w:rsidRPr="00B14ABA">
        <w:rPr>
          <w:rFonts w:ascii="Lato" w:hAnsi="Lato"/>
          <w:sz w:val="20"/>
        </w:rPr>
        <w:t xml:space="preserve"> </w:t>
      </w:r>
      <w:r w:rsidRPr="00B14ABA">
        <w:rPr>
          <w:rFonts w:ascii="Lato" w:hAnsi="Lato"/>
          <w:sz w:val="24"/>
        </w:rPr>
        <w:t>Other Information</w:t>
      </w:r>
    </w:p>
    <w:p xmlns:wp14="http://schemas.microsoft.com/office/word/2010/wordml" w:rsidRPr="00B14ABA" w:rsidR="00AF791E" w:rsidP="003E5571" w:rsidRDefault="00AF791E" w14:paraId="5A27DD5C" wp14:textId="77777777">
      <w:pPr>
        <w:pStyle w:val="BodyText"/>
        <w:numPr>
          <w:ilvl w:val="0"/>
          <w:numId w:val="1"/>
        </w:numPr>
        <w:tabs>
          <w:tab w:val="left" w:pos="9360"/>
        </w:tabs>
        <w:rPr>
          <w:rFonts w:ascii="Lato" w:hAnsi="Lato"/>
          <w:b/>
          <w:sz w:val="22"/>
        </w:rPr>
      </w:pPr>
      <w:r w:rsidRPr="00B14ABA">
        <w:rPr>
          <w:rFonts w:ascii="Lato" w:hAnsi="Lato"/>
          <w:b/>
          <w:sz w:val="23"/>
          <w:szCs w:val="23"/>
        </w:rPr>
        <w:t xml:space="preserve">Are you currently married, have a domestic partner, </w:t>
      </w:r>
      <w:r w:rsidRPr="00B14ABA" w:rsidR="009C50EA">
        <w:rPr>
          <w:rFonts w:ascii="Lato" w:hAnsi="Lato"/>
          <w:b/>
          <w:sz w:val="23"/>
          <w:szCs w:val="23"/>
        </w:rPr>
        <w:t xml:space="preserve">or </w:t>
      </w:r>
      <w:r w:rsidRPr="00B14ABA">
        <w:rPr>
          <w:rFonts w:ascii="Lato" w:hAnsi="Lato"/>
          <w:b/>
          <w:sz w:val="23"/>
          <w:szCs w:val="23"/>
        </w:rPr>
        <w:t>in a common law marriage?</w:t>
      </w:r>
      <w:r w:rsidR="00B14ABA">
        <w:rPr>
          <w:rFonts w:ascii="Lato" w:hAnsi="Lato"/>
          <w:b/>
          <w:sz w:val="22"/>
        </w:rPr>
        <w:t xml:space="preserve">           </w:t>
      </w:r>
      <w:r w:rsidRPr="00B14ABA">
        <w:rPr>
          <w:rFonts w:ascii="Lato" w:hAnsi="Lato"/>
          <w:b/>
          <w:sz w:val="24"/>
        </w:rPr>
        <w:t>□ Yes    □ No</w:t>
      </w:r>
    </w:p>
    <w:p xmlns:wp14="http://schemas.microsoft.com/office/word/2010/wordml" w:rsidRPr="00B14ABA" w:rsidR="00933EAD" w:rsidP="00933EAD" w:rsidRDefault="00933EAD" w14:paraId="48A21919" wp14:textId="77777777">
      <w:pPr>
        <w:pStyle w:val="BodyText"/>
        <w:tabs>
          <w:tab w:val="left" w:pos="9360"/>
        </w:tabs>
        <w:ind w:left="360"/>
        <w:rPr>
          <w:rFonts w:ascii="Lato" w:hAnsi="Lato"/>
          <w:b/>
          <w:szCs w:val="20"/>
        </w:rPr>
      </w:pPr>
    </w:p>
    <w:p xmlns:wp14="http://schemas.microsoft.com/office/word/2010/wordml" w:rsidRPr="00B14ABA" w:rsidR="00AF791E" w:rsidP="003E5571" w:rsidRDefault="00C948C0" w14:paraId="0C239083" wp14:textId="77777777">
      <w:pPr>
        <w:pStyle w:val="BodyText"/>
        <w:numPr>
          <w:ilvl w:val="0"/>
          <w:numId w:val="1"/>
        </w:numPr>
        <w:tabs>
          <w:tab w:val="left" w:pos="9360"/>
        </w:tabs>
        <w:rPr>
          <w:rFonts w:ascii="Lato" w:hAnsi="Lato"/>
          <w:b/>
          <w:sz w:val="22"/>
        </w:rPr>
      </w:pPr>
      <w:r w:rsidRPr="00B14ABA">
        <w:rPr>
          <w:rFonts w:ascii="Lato" w:hAnsi="Lato"/>
          <w:b/>
          <w:sz w:val="22"/>
          <w:szCs w:val="22"/>
        </w:rPr>
        <w:t>Do</w:t>
      </w:r>
      <w:r w:rsidRPr="00B14ABA" w:rsidR="00AF791E">
        <w:rPr>
          <w:rFonts w:ascii="Lato" w:hAnsi="Lato"/>
          <w:b/>
          <w:sz w:val="22"/>
          <w:szCs w:val="22"/>
        </w:rPr>
        <w:t xml:space="preserve"> you or any household member own</w:t>
      </w:r>
      <w:r w:rsidRPr="00B14ABA" w:rsidR="00D64507">
        <w:rPr>
          <w:rFonts w:ascii="Lato" w:hAnsi="Lato"/>
          <w:b/>
          <w:sz w:val="22"/>
          <w:szCs w:val="22"/>
        </w:rPr>
        <w:t xml:space="preserve"> or </w:t>
      </w:r>
      <w:r w:rsidRPr="00B14ABA">
        <w:rPr>
          <w:rFonts w:ascii="Lato" w:hAnsi="Lato"/>
          <w:b/>
          <w:sz w:val="22"/>
          <w:szCs w:val="22"/>
        </w:rPr>
        <w:t>have own</w:t>
      </w:r>
      <w:r w:rsidRPr="00B14ABA" w:rsidR="00AF791E">
        <w:rPr>
          <w:rFonts w:ascii="Lato" w:hAnsi="Lato"/>
          <w:b/>
          <w:sz w:val="22"/>
          <w:szCs w:val="22"/>
        </w:rPr>
        <w:t xml:space="preserve">ed </w:t>
      </w:r>
      <w:r w:rsidRPr="00B14ABA">
        <w:rPr>
          <w:rFonts w:ascii="Lato" w:hAnsi="Lato"/>
          <w:b/>
          <w:sz w:val="22"/>
          <w:szCs w:val="22"/>
        </w:rPr>
        <w:t xml:space="preserve">within the last 3 years </w:t>
      </w:r>
      <w:r w:rsidRPr="00B14ABA" w:rsidR="00AF791E">
        <w:rPr>
          <w:rFonts w:ascii="Lato" w:hAnsi="Lato"/>
          <w:b/>
          <w:sz w:val="22"/>
          <w:szCs w:val="22"/>
        </w:rPr>
        <w:t>any residential property</w:t>
      </w:r>
      <w:r w:rsidRPr="00B14ABA">
        <w:rPr>
          <w:rFonts w:ascii="Lato" w:hAnsi="Lato"/>
          <w:b/>
          <w:sz w:val="22"/>
          <w:szCs w:val="22"/>
        </w:rPr>
        <w:t xml:space="preserve">/real estate or have interest in the same, including real estate in foreign </w:t>
      </w:r>
      <w:r w:rsidRPr="00B14ABA" w:rsidR="00D90628">
        <w:rPr>
          <w:rFonts w:ascii="Lato" w:hAnsi="Lato"/>
          <w:b/>
          <w:sz w:val="22"/>
          <w:szCs w:val="22"/>
        </w:rPr>
        <w:t>countries?</w:t>
      </w:r>
      <w:r w:rsidRPr="00B14ABA" w:rsidR="00AF791E">
        <w:rPr>
          <w:rFonts w:ascii="Lato" w:hAnsi="Lato"/>
          <w:b/>
          <w:sz w:val="22"/>
        </w:rPr>
        <w:t xml:space="preserve">  </w:t>
      </w:r>
      <w:r w:rsidR="00B14ABA">
        <w:rPr>
          <w:rFonts w:ascii="Lato" w:hAnsi="Lato"/>
          <w:b/>
          <w:sz w:val="22"/>
        </w:rPr>
        <w:t xml:space="preserve">                         </w:t>
      </w:r>
      <w:r w:rsidRPr="00B14ABA" w:rsidR="00AF791E">
        <w:rPr>
          <w:rFonts w:ascii="Lato" w:hAnsi="Lato"/>
          <w:b/>
          <w:sz w:val="24"/>
        </w:rPr>
        <w:t>□ Yes    □ No</w:t>
      </w:r>
    </w:p>
    <w:p xmlns:wp14="http://schemas.microsoft.com/office/word/2010/wordml" w:rsidR="00F83415" w:rsidP="00F83415" w:rsidRDefault="00F83415" w14:paraId="6BD18F9B" wp14:textId="77777777">
      <w:pPr>
        <w:pStyle w:val="BodyText"/>
        <w:tabs>
          <w:tab w:val="num" w:pos="360"/>
          <w:tab w:val="left" w:pos="9360"/>
        </w:tabs>
        <w:spacing w:line="360" w:lineRule="auto"/>
        <w:rPr>
          <w:rFonts w:ascii="Lato" w:hAnsi="Lato"/>
          <w:sz w:val="22"/>
        </w:rPr>
      </w:pPr>
    </w:p>
    <w:p xmlns:wp14="http://schemas.microsoft.com/office/word/2010/wordml" w:rsidRPr="00B14ABA" w:rsidR="00C948C0" w:rsidP="00F83415" w:rsidRDefault="00F83415" w14:paraId="1BB24FAB" wp14:textId="77777777">
      <w:pPr>
        <w:pStyle w:val="BodyText"/>
        <w:tabs>
          <w:tab w:val="num" w:pos="360"/>
          <w:tab w:val="left" w:pos="9360"/>
        </w:tabs>
        <w:spacing w:line="360" w:lineRule="auto"/>
        <w:rPr>
          <w:rFonts w:ascii="Lato" w:hAnsi="Lato"/>
          <w:sz w:val="22"/>
        </w:rPr>
      </w:pPr>
      <w:r>
        <w:rPr>
          <w:rFonts w:ascii="Lato" w:hAnsi="Lato"/>
          <w:sz w:val="22"/>
        </w:rPr>
        <w:tab/>
      </w:r>
      <w:r w:rsidRPr="00B14ABA" w:rsidR="00AF791E">
        <w:rPr>
          <w:rFonts w:ascii="Lato" w:hAnsi="Lato"/>
          <w:sz w:val="22"/>
        </w:rPr>
        <w:t xml:space="preserve">If so, list address and state:  _____________________________        </w:t>
      </w:r>
      <w:r w:rsidRPr="00B14ABA" w:rsidR="00C948C0">
        <w:rPr>
          <w:rFonts w:ascii="Lato" w:hAnsi="Lato"/>
          <w:sz w:val="22"/>
        </w:rPr>
        <w:t>Market Value ______________________</w:t>
      </w:r>
      <w:r w:rsidRPr="00B14ABA" w:rsidR="00AF791E">
        <w:rPr>
          <w:rFonts w:ascii="Lato" w:hAnsi="Lato"/>
          <w:sz w:val="22"/>
        </w:rPr>
        <w:t xml:space="preserve"> </w:t>
      </w:r>
    </w:p>
    <w:p xmlns:wp14="http://schemas.microsoft.com/office/word/2010/wordml" w:rsidRPr="00B14ABA" w:rsidR="00AF791E" w:rsidP="00F83415" w:rsidRDefault="00AF791E" w14:paraId="124A958B" wp14:textId="77777777">
      <w:pPr>
        <w:pStyle w:val="BodyText"/>
        <w:tabs>
          <w:tab w:val="num" w:pos="360"/>
          <w:tab w:val="left" w:pos="9360"/>
        </w:tabs>
        <w:spacing w:line="360" w:lineRule="auto"/>
        <w:ind w:left="360"/>
        <w:rPr>
          <w:rFonts w:ascii="Lato" w:hAnsi="Lato"/>
          <w:sz w:val="21"/>
          <w:szCs w:val="21"/>
        </w:rPr>
      </w:pPr>
      <w:r w:rsidRPr="00B14ABA">
        <w:rPr>
          <w:rFonts w:ascii="Lato" w:hAnsi="Lato"/>
          <w:sz w:val="21"/>
          <w:szCs w:val="21"/>
        </w:rPr>
        <w:t xml:space="preserve">Have you sold the property? </w:t>
      </w:r>
      <w:r w:rsidRPr="00B14ABA" w:rsidR="00C948C0">
        <w:rPr>
          <w:rFonts w:ascii="Lato" w:hAnsi="Lato"/>
          <w:sz w:val="21"/>
          <w:szCs w:val="21"/>
        </w:rPr>
        <w:t xml:space="preserve">       </w:t>
      </w:r>
      <w:r w:rsidRPr="00B14ABA">
        <w:rPr>
          <w:rFonts w:ascii="Lato" w:hAnsi="Lato"/>
          <w:sz w:val="21"/>
          <w:szCs w:val="21"/>
        </w:rPr>
        <w:t xml:space="preserve">□ Yes    □ No   </w:t>
      </w:r>
      <w:r w:rsidRPr="00B14ABA" w:rsidR="00C948C0">
        <w:rPr>
          <w:rFonts w:ascii="Lato" w:hAnsi="Lato"/>
          <w:sz w:val="21"/>
          <w:szCs w:val="21"/>
        </w:rPr>
        <w:t xml:space="preserve">   </w:t>
      </w:r>
      <w:r w:rsidRPr="00B14ABA">
        <w:rPr>
          <w:rFonts w:ascii="Lato" w:hAnsi="Lato"/>
          <w:sz w:val="21"/>
          <w:szCs w:val="21"/>
        </w:rPr>
        <w:t>If you have sold the property, list the date of sale:  ____________</w:t>
      </w:r>
    </w:p>
    <w:p xmlns:wp14="http://schemas.microsoft.com/office/word/2010/wordml" w:rsidRPr="00B14ABA" w:rsidR="00802505" w:rsidRDefault="00802505" w14:paraId="238601FE" wp14:textId="77777777">
      <w:pPr>
        <w:pStyle w:val="BodyText"/>
        <w:tabs>
          <w:tab w:val="num" w:pos="360"/>
          <w:tab w:val="left" w:pos="9360"/>
        </w:tabs>
        <w:spacing w:line="360" w:lineRule="auto"/>
        <w:ind w:left="360"/>
        <w:rPr>
          <w:rFonts w:ascii="Lato" w:hAnsi="Lato"/>
          <w:sz w:val="8"/>
          <w:szCs w:val="8"/>
        </w:rPr>
      </w:pPr>
    </w:p>
    <w:p xmlns:wp14="http://schemas.microsoft.com/office/word/2010/wordml" w:rsidRPr="00B14ABA" w:rsidR="00AF791E" w:rsidRDefault="0048712B" w14:paraId="30DB7F97" wp14:textId="77777777">
      <w:pPr>
        <w:pStyle w:val="CommentText"/>
        <w:tabs>
          <w:tab w:val="left" w:pos="6120"/>
          <w:tab w:val="left" w:pos="7740"/>
        </w:tabs>
        <w:ind w:left="360"/>
        <w:rPr>
          <w:rFonts w:ascii="Lato" w:hAnsi="Lato"/>
          <w:b/>
          <w:sz w:val="24"/>
        </w:rPr>
      </w:pPr>
      <w:r w:rsidRPr="00B14ABA">
        <w:rPr>
          <w:rFonts w:ascii="Lato" w:hAnsi="Lato"/>
          <w:b/>
          <w:sz w:val="24"/>
        </w:rPr>
        <w:t>If you have not sold your home p</w:t>
      </w:r>
      <w:r w:rsidRPr="00B14ABA" w:rsidR="00AF791E">
        <w:rPr>
          <w:rFonts w:ascii="Lato" w:hAnsi="Lato"/>
          <w:b/>
          <w:sz w:val="24"/>
        </w:rPr>
        <w:t xml:space="preserve">lease tell us about your mortgage: </w:t>
      </w:r>
    </w:p>
    <w:p xmlns:wp14="http://schemas.microsoft.com/office/word/2010/wordml" w:rsidR="00B14ABA" w:rsidRDefault="00B14ABA" w14:paraId="0F3CABC7" wp14:textId="77777777">
      <w:pPr>
        <w:pStyle w:val="CommentText"/>
        <w:tabs>
          <w:tab w:val="left" w:pos="6120"/>
          <w:tab w:val="left" w:pos="7740"/>
        </w:tabs>
        <w:ind w:left="360"/>
        <w:rPr>
          <w:rFonts w:ascii="Lato" w:hAnsi="Lato"/>
          <w:sz w:val="22"/>
        </w:rPr>
      </w:pPr>
    </w:p>
    <w:p xmlns:wp14="http://schemas.microsoft.com/office/word/2010/wordml" w:rsidRPr="00B14ABA" w:rsidR="00AF791E" w:rsidRDefault="00AF791E" w14:paraId="2ADE33A3" wp14:textId="77777777">
      <w:pPr>
        <w:pStyle w:val="CommentText"/>
        <w:tabs>
          <w:tab w:val="left" w:pos="6120"/>
          <w:tab w:val="left" w:pos="7740"/>
        </w:tabs>
        <w:ind w:left="360"/>
        <w:rPr>
          <w:rFonts w:ascii="Lato" w:hAnsi="Lato"/>
          <w:sz w:val="22"/>
        </w:rPr>
      </w:pPr>
      <w:r w:rsidRPr="00B14ABA">
        <w:rPr>
          <w:rFonts w:ascii="Lato" w:hAnsi="Lato"/>
          <w:sz w:val="22"/>
        </w:rPr>
        <w:t xml:space="preserve">Lender/Company: ____________________________________Unpaid Balance: _________________________ </w:t>
      </w:r>
    </w:p>
    <w:p xmlns:wp14="http://schemas.microsoft.com/office/word/2010/wordml" w:rsidRPr="00B14ABA" w:rsidR="00AF791E" w:rsidRDefault="00AF791E" w14:paraId="5B08B5D1" wp14:textId="77777777">
      <w:pPr>
        <w:pStyle w:val="CommentText"/>
        <w:tabs>
          <w:tab w:val="left" w:pos="6120"/>
          <w:tab w:val="left" w:pos="9360"/>
        </w:tabs>
        <w:ind w:left="360"/>
        <w:rPr>
          <w:rFonts w:ascii="Lato" w:hAnsi="Lato"/>
          <w:szCs w:val="20"/>
        </w:rPr>
      </w:pPr>
    </w:p>
    <w:p xmlns:wp14="http://schemas.microsoft.com/office/word/2010/wordml" w:rsidRPr="00B14ABA" w:rsidR="00AF791E" w:rsidRDefault="00AF791E" w14:paraId="3BB96F2F" wp14:textId="77777777">
      <w:pPr>
        <w:pStyle w:val="CommentText"/>
        <w:tabs>
          <w:tab w:val="left" w:pos="6120"/>
          <w:tab w:val="left" w:pos="6840"/>
          <w:tab w:val="left" w:pos="9360"/>
        </w:tabs>
        <w:ind w:left="360"/>
        <w:rPr>
          <w:rFonts w:ascii="Lato" w:hAnsi="Lato"/>
          <w:szCs w:val="20"/>
        </w:rPr>
      </w:pPr>
      <w:r w:rsidRPr="00B14ABA">
        <w:rPr>
          <w:rFonts w:ascii="Lato" w:hAnsi="Lato"/>
          <w:szCs w:val="20"/>
        </w:rPr>
        <w:t>Do you have a second loan on this property? _____________</w:t>
      </w:r>
      <w:r w:rsidRPr="00B14ABA" w:rsidR="00452D62">
        <w:rPr>
          <w:rFonts w:ascii="Lato" w:hAnsi="Lato"/>
          <w:szCs w:val="20"/>
        </w:rPr>
        <w:t>_ If</w:t>
      </w:r>
      <w:r w:rsidRPr="00B14ABA">
        <w:rPr>
          <w:rFonts w:ascii="Lato" w:hAnsi="Lato"/>
          <w:szCs w:val="20"/>
        </w:rPr>
        <w:t xml:space="preserve"> so, what is the unpaid balance? ______________</w:t>
      </w:r>
    </w:p>
    <w:p xmlns:wp14="http://schemas.microsoft.com/office/word/2010/wordml" w:rsidRPr="00B14ABA" w:rsidR="00AF791E" w:rsidP="00C948C0" w:rsidRDefault="00AF791E" w14:paraId="16DEB4AB" wp14:textId="77777777">
      <w:pPr>
        <w:rPr>
          <w:rFonts w:ascii="Lato" w:hAnsi="Lato"/>
          <w:sz w:val="20"/>
          <w:szCs w:val="20"/>
        </w:rPr>
      </w:pPr>
    </w:p>
    <w:p xmlns:wp14="http://schemas.microsoft.com/office/word/2010/wordml" w:rsidRPr="00B14ABA" w:rsidR="00AF791E" w:rsidP="003E5571" w:rsidRDefault="00AF791E" w14:paraId="25476A92" wp14:textId="77777777">
      <w:pPr>
        <w:pStyle w:val="BodyText"/>
        <w:numPr>
          <w:ilvl w:val="0"/>
          <w:numId w:val="1"/>
        </w:numPr>
        <w:tabs>
          <w:tab w:val="left" w:pos="9360"/>
        </w:tabs>
        <w:rPr>
          <w:rFonts w:ascii="Lato" w:hAnsi="Lato"/>
          <w:b/>
          <w:sz w:val="24"/>
        </w:rPr>
      </w:pPr>
      <w:r w:rsidRPr="00B14ABA">
        <w:rPr>
          <w:rFonts w:ascii="Lato" w:hAnsi="Lato"/>
          <w:b/>
          <w:sz w:val="24"/>
        </w:rPr>
        <w:t>Have you been separated or divorced w/in the last 3 years?</w:t>
      </w:r>
      <w:r w:rsidRPr="00B14ABA">
        <w:rPr>
          <w:rFonts w:ascii="Lato" w:hAnsi="Lato"/>
          <w:b/>
          <w:sz w:val="24"/>
        </w:rPr>
        <w:tab/>
      </w:r>
      <w:r w:rsidRPr="00B14ABA">
        <w:rPr>
          <w:rFonts w:ascii="Lato" w:hAnsi="Lato"/>
          <w:b/>
          <w:sz w:val="24"/>
        </w:rPr>
        <w:t>□ Yes    □ No</w:t>
      </w:r>
    </w:p>
    <w:p xmlns:wp14="http://schemas.microsoft.com/office/word/2010/wordml" w:rsidRPr="00B14ABA" w:rsidR="00F74C17" w:rsidP="00F74C17" w:rsidRDefault="00F74C17" w14:paraId="0AD9C6F4" wp14:textId="77777777">
      <w:pPr>
        <w:pStyle w:val="BodyText"/>
        <w:tabs>
          <w:tab w:val="left" w:pos="9360"/>
        </w:tabs>
        <w:ind w:left="360"/>
        <w:rPr>
          <w:rFonts w:ascii="Lato" w:hAnsi="Lato"/>
          <w:b/>
          <w:szCs w:val="20"/>
        </w:rPr>
      </w:pPr>
    </w:p>
    <w:p xmlns:wp14="http://schemas.microsoft.com/office/word/2010/wordml" w:rsidRPr="00B14ABA" w:rsidR="00F74C17" w:rsidP="003E5571" w:rsidRDefault="001479ED" w14:paraId="2119F025" wp14:textId="77777777">
      <w:pPr>
        <w:pStyle w:val="BodyText"/>
        <w:numPr>
          <w:ilvl w:val="0"/>
          <w:numId w:val="1"/>
        </w:numPr>
        <w:tabs>
          <w:tab w:val="left" w:pos="9360"/>
        </w:tabs>
        <w:rPr>
          <w:rFonts w:ascii="Lato" w:hAnsi="Lato"/>
          <w:b/>
          <w:sz w:val="24"/>
        </w:rPr>
      </w:pPr>
      <w:r w:rsidRPr="00B14ABA">
        <w:rPr>
          <w:rFonts w:ascii="Lato" w:hAnsi="Lato"/>
          <w:b/>
          <w:sz w:val="24"/>
        </w:rPr>
        <w:t>Do you</w:t>
      </w:r>
      <w:r w:rsidRPr="00B14ABA" w:rsidR="00FF5BAE">
        <w:rPr>
          <w:rFonts w:ascii="Lato" w:hAnsi="Lato"/>
          <w:b/>
          <w:sz w:val="24"/>
        </w:rPr>
        <w:t xml:space="preserve"> spend money on</w:t>
      </w:r>
      <w:r w:rsidRPr="00B14ABA">
        <w:rPr>
          <w:rFonts w:ascii="Lato" w:hAnsi="Lato"/>
          <w:b/>
          <w:sz w:val="24"/>
        </w:rPr>
        <w:t xml:space="preserve"> child care so you can work?</w:t>
      </w:r>
      <w:r w:rsidRPr="00B14ABA">
        <w:rPr>
          <w:rFonts w:ascii="Lato" w:hAnsi="Lato"/>
          <w:b/>
          <w:sz w:val="24"/>
        </w:rPr>
        <w:tab/>
      </w:r>
      <w:r w:rsidRPr="00B14ABA">
        <w:rPr>
          <w:rFonts w:ascii="Lato" w:hAnsi="Lato"/>
          <w:b/>
          <w:sz w:val="24"/>
        </w:rPr>
        <w:t>□ Yes    □ No</w:t>
      </w:r>
    </w:p>
    <w:p xmlns:wp14="http://schemas.microsoft.com/office/word/2010/wordml" w:rsidRPr="00B14ABA" w:rsidR="001479ED" w:rsidP="001479ED" w:rsidRDefault="001479ED" w14:paraId="4B1F511A" wp14:textId="77777777">
      <w:pPr>
        <w:pStyle w:val="BodyText"/>
        <w:tabs>
          <w:tab w:val="left" w:pos="9360"/>
        </w:tabs>
        <w:rPr>
          <w:rFonts w:ascii="Lato" w:hAnsi="Lato"/>
          <w:b/>
          <w:sz w:val="24"/>
        </w:rPr>
      </w:pPr>
    </w:p>
    <w:p xmlns:wp14="http://schemas.microsoft.com/office/word/2010/wordml" w:rsidRPr="00B14ABA" w:rsidR="001479ED" w:rsidP="003E5571" w:rsidRDefault="001479ED" w14:paraId="125A3FA6" wp14:textId="77777777">
      <w:pPr>
        <w:pStyle w:val="BodyText"/>
        <w:numPr>
          <w:ilvl w:val="0"/>
          <w:numId w:val="1"/>
        </w:numPr>
        <w:tabs>
          <w:tab w:val="left" w:pos="9360"/>
        </w:tabs>
        <w:rPr>
          <w:rFonts w:ascii="Lato" w:hAnsi="Lato"/>
          <w:b/>
          <w:sz w:val="24"/>
        </w:rPr>
      </w:pPr>
      <w:r w:rsidRPr="00B14ABA">
        <w:rPr>
          <w:rFonts w:ascii="Lato" w:hAnsi="Lato"/>
          <w:b/>
          <w:sz w:val="24"/>
        </w:rPr>
        <w:t>Do you have medical expenses (excluding insurance costs) that are</w:t>
      </w:r>
    </w:p>
    <w:p xmlns:wp14="http://schemas.microsoft.com/office/word/2010/wordml" w:rsidRPr="00B14ABA" w:rsidR="00AF791E" w:rsidP="0006323F" w:rsidRDefault="001479ED" w14:paraId="3C44658A" wp14:textId="77777777">
      <w:pPr>
        <w:pStyle w:val="BodyText"/>
        <w:tabs>
          <w:tab w:val="left" w:pos="9360"/>
        </w:tabs>
        <w:rPr>
          <w:rFonts w:ascii="Lato" w:hAnsi="Lato"/>
          <w:szCs w:val="20"/>
        </w:rPr>
      </w:pPr>
      <w:r w:rsidRPr="00B14ABA">
        <w:rPr>
          <w:rFonts w:ascii="Lato" w:hAnsi="Lato"/>
          <w:b/>
          <w:sz w:val="24"/>
        </w:rPr>
        <w:t xml:space="preserve">      over 3% of your</w:t>
      </w:r>
      <w:r w:rsidRPr="00B14ABA" w:rsidR="00933125">
        <w:rPr>
          <w:rFonts w:ascii="Lato" w:hAnsi="Lato"/>
          <w:b/>
          <w:sz w:val="24"/>
        </w:rPr>
        <w:t xml:space="preserve"> household gross</w:t>
      </w:r>
      <w:r w:rsidRPr="00B14ABA">
        <w:rPr>
          <w:rFonts w:ascii="Lato" w:hAnsi="Lato"/>
          <w:b/>
          <w:sz w:val="24"/>
        </w:rPr>
        <w:t xml:space="preserve"> annual income?</w:t>
      </w:r>
      <w:r w:rsidRPr="00B14ABA">
        <w:rPr>
          <w:rFonts w:ascii="Lato" w:hAnsi="Lato"/>
          <w:b/>
          <w:sz w:val="24"/>
        </w:rPr>
        <w:tab/>
      </w:r>
      <w:r w:rsidRPr="00B14ABA">
        <w:rPr>
          <w:rFonts w:ascii="Lato" w:hAnsi="Lato"/>
          <w:b/>
          <w:sz w:val="24"/>
        </w:rPr>
        <w:t>□ Yes    □ No</w:t>
      </w:r>
    </w:p>
    <w:p xmlns:wp14="http://schemas.microsoft.com/office/word/2010/wordml" w:rsidRPr="00B14ABA" w:rsidR="00933125" w:rsidP="00933125" w:rsidRDefault="00933125" w14:paraId="65F9C3DC" wp14:textId="77777777">
      <w:pPr>
        <w:pStyle w:val="BodyText"/>
        <w:tabs>
          <w:tab w:val="left" w:pos="9360"/>
        </w:tabs>
        <w:rPr>
          <w:rFonts w:ascii="Lato" w:hAnsi="Lato"/>
          <w:b/>
          <w:sz w:val="24"/>
        </w:rPr>
      </w:pPr>
    </w:p>
    <w:p xmlns:wp14="http://schemas.microsoft.com/office/word/2010/wordml" w:rsidRPr="00B14ABA" w:rsidR="0006323F" w:rsidP="003E5571" w:rsidRDefault="00924D82" w14:paraId="47B85BE7" wp14:textId="77777777">
      <w:pPr>
        <w:pStyle w:val="BodyText"/>
        <w:numPr>
          <w:ilvl w:val="0"/>
          <w:numId w:val="1"/>
        </w:numPr>
        <w:tabs>
          <w:tab w:val="left" w:pos="9360"/>
        </w:tabs>
        <w:rPr>
          <w:rFonts w:ascii="Lato" w:hAnsi="Lato"/>
          <w:b/>
          <w:sz w:val="24"/>
        </w:rPr>
      </w:pPr>
      <w:r w:rsidRPr="00B14ABA">
        <w:rPr>
          <w:rFonts w:ascii="Lato" w:hAnsi="Lato"/>
          <w:b/>
          <w:sz w:val="24"/>
        </w:rPr>
        <w:t>Are you or</w:t>
      </w:r>
      <w:r w:rsidRPr="00B14ABA" w:rsidR="00FF5BAE">
        <w:rPr>
          <w:rFonts w:ascii="Lato" w:hAnsi="Lato"/>
          <w:b/>
          <w:sz w:val="24"/>
        </w:rPr>
        <w:t xml:space="preserve"> your domestic partner, </w:t>
      </w:r>
      <w:r w:rsidRPr="00B14ABA" w:rsidR="0006323F">
        <w:rPr>
          <w:rFonts w:ascii="Lato" w:hAnsi="Lato"/>
          <w:b/>
          <w:sz w:val="24"/>
        </w:rPr>
        <w:t>if you have one</w:t>
      </w:r>
      <w:r w:rsidRPr="00B14ABA" w:rsidR="00FF5BAE">
        <w:rPr>
          <w:rFonts w:ascii="Lato" w:hAnsi="Lato"/>
          <w:b/>
          <w:sz w:val="24"/>
        </w:rPr>
        <w:t>,</w:t>
      </w:r>
      <w:r w:rsidRPr="00B14ABA" w:rsidR="0006323F">
        <w:rPr>
          <w:rFonts w:ascii="Lato" w:hAnsi="Lato"/>
          <w:b/>
          <w:sz w:val="24"/>
        </w:rPr>
        <w:t xml:space="preserve"> over 62 yrs of age? </w:t>
      </w:r>
      <w:r w:rsidRPr="00B14ABA" w:rsidR="0006323F">
        <w:rPr>
          <w:rFonts w:ascii="Lato" w:hAnsi="Lato"/>
          <w:b/>
          <w:sz w:val="24"/>
        </w:rPr>
        <w:tab/>
      </w:r>
      <w:r w:rsidRPr="00B14ABA" w:rsidR="0006323F">
        <w:rPr>
          <w:rFonts w:ascii="Lato" w:hAnsi="Lato"/>
          <w:b/>
          <w:sz w:val="24"/>
        </w:rPr>
        <w:t>□ Yes    □ No</w:t>
      </w:r>
    </w:p>
    <w:p xmlns:wp14="http://schemas.microsoft.com/office/word/2010/wordml" w:rsidRPr="00B14ABA" w:rsidR="0006323F" w:rsidP="0006323F" w:rsidRDefault="0006323F" w14:paraId="5023141B" wp14:textId="77777777">
      <w:pPr>
        <w:pStyle w:val="BodyText"/>
        <w:tabs>
          <w:tab w:val="left" w:pos="9360"/>
        </w:tabs>
        <w:rPr>
          <w:rFonts w:ascii="Lato" w:hAnsi="Lato"/>
          <w:b/>
          <w:sz w:val="24"/>
        </w:rPr>
      </w:pPr>
    </w:p>
    <w:p xmlns:wp14="http://schemas.microsoft.com/office/word/2010/wordml" w:rsidRPr="00B14ABA" w:rsidR="0006323F" w:rsidP="003E5571" w:rsidRDefault="00924D82" w14:paraId="71F86B9B" wp14:textId="77777777">
      <w:pPr>
        <w:pStyle w:val="BodyText"/>
        <w:numPr>
          <w:ilvl w:val="0"/>
          <w:numId w:val="1"/>
        </w:numPr>
        <w:tabs>
          <w:tab w:val="left" w:pos="9360"/>
        </w:tabs>
        <w:rPr>
          <w:rFonts w:ascii="Lato" w:hAnsi="Lato"/>
          <w:b/>
          <w:sz w:val="24"/>
        </w:rPr>
      </w:pPr>
      <w:r w:rsidRPr="00B14ABA">
        <w:rPr>
          <w:rFonts w:ascii="Lato" w:hAnsi="Lato"/>
          <w:b/>
          <w:sz w:val="24"/>
        </w:rPr>
        <w:t xml:space="preserve">Are you or </w:t>
      </w:r>
      <w:r w:rsidRPr="00B14ABA" w:rsidR="00FF5BAE">
        <w:rPr>
          <w:rFonts w:ascii="Lato" w:hAnsi="Lato"/>
          <w:b/>
          <w:sz w:val="24"/>
        </w:rPr>
        <w:t xml:space="preserve">your domestic partner, </w:t>
      </w:r>
      <w:r w:rsidRPr="00B14ABA" w:rsidR="0006323F">
        <w:rPr>
          <w:rFonts w:ascii="Lato" w:hAnsi="Lato"/>
          <w:b/>
          <w:sz w:val="24"/>
        </w:rPr>
        <w:t>if you have one</w:t>
      </w:r>
      <w:r w:rsidRPr="00B14ABA" w:rsidR="00FF5BAE">
        <w:rPr>
          <w:rFonts w:ascii="Lato" w:hAnsi="Lato"/>
          <w:b/>
          <w:sz w:val="24"/>
        </w:rPr>
        <w:t>,</w:t>
      </w:r>
      <w:r w:rsidRPr="00B14ABA" w:rsidR="0006323F">
        <w:rPr>
          <w:rFonts w:ascii="Lato" w:hAnsi="Lato"/>
          <w:b/>
          <w:sz w:val="24"/>
        </w:rPr>
        <w:t xml:space="preserve"> disabled? </w:t>
      </w:r>
      <w:r w:rsidRPr="00B14ABA" w:rsidR="0006323F">
        <w:rPr>
          <w:rFonts w:ascii="Lato" w:hAnsi="Lato"/>
          <w:b/>
          <w:sz w:val="24"/>
        </w:rPr>
        <w:tab/>
      </w:r>
      <w:r w:rsidRPr="00B14ABA" w:rsidR="0006323F">
        <w:rPr>
          <w:rFonts w:ascii="Lato" w:hAnsi="Lato"/>
          <w:b/>
          <w:sz w:val="24"/>
        </w:rPr>
        <w:t>□ Yes    □ No</w:t>
      </w:r>
    </w:p>
    <w:p xmlns:wp14="http://schemas.microsoft.com/office/word/2010/wordml" w:rsidRPr="00B14ABA" w:rsidR="0006323F" w:rsidP="0006323F" w:rsidRDefault="0006323F" w14:paraId="1F3B1409" wp14:textId="77777777">
      <w:pPr>
        <w:pStyle w:val="BodyText"/>
        <w:tabs>
          <w:tab w:val="left" w:pos="9360"/>
        </w:tabs>
        <w:rPr>
          <w:rFonts w:ascii="Lato" w:hAnsi="Lato"/>
          <w:b/>
          <w:sz w:val="24"/>
        </w:rPr>
      </w:pPr>
    </w:p>
    <w:p xmlns:wp14="http://schemas.microsoft.com/office/word/2010/wordml" w:rsidRPr="00B14ABA" w:rsidR="0006323F" w:rsidP="003E5571" w:rsidRDefault="0006323F" w14:paraId="44240409" wp14:textId="77777777">
      <w:pPr>
        <w:pStyle w:val="BodyText"/>
        <w:numPr>
          <w:ilvl w:val="0"/>
          <w:numId w:val="1"/>
        </w:numPr>
        <w:tabs>
          <w:tab w:val="left" w:pos="9360"/>
        </w:tabs>
        <w:rPr>
          <w:rFonts w:ascii="Lato" w:hAnsi="Lato"/>
          <w:b/>
          <w:sz w:val="24"/>
        </w:rPr>
      </w:pPr>
      <w:r w:rsidRPr="00B14ABA">
        <w:rPr>
          <w:rFonts w:ascii="Lato" w:hAnsi="Lato"/>
          <w:b/>
          <w:sz w:val="24"/>
        </w:rPr>
        <w:t>If you have a real estate agent</w:t>
      </w:r>
      <w:r w:rsidRPr="00B14ABA" w:rsidR="00342580">
        <w:rPr>
          <w:rFonts w:ascii="Lato" w:hAnsi="Lato"/>
          <w:b/>
          <w:sz w:val="24"/>
        </w:rPr>
        <w:t>*</w:t>
      </w:r>
      <w:r w:rsidRPr="00B14ABA">
        <w:rPr>
          <w:rFonts w:ascii="Lato" w:hAnsi="Lato"/>
          <w:b/>
          <w:sz w:val="24"/>
        </w:rPr>
        <w:t xml:space="preserve"> to work with, please complete the following:</w:t>
      </w:r>
    </w:p>
    <w:p xmlns:wp14="http://schemas.microsoft.com/office/word/2010/wordml" w:rsidRPr="00B14ABA" w:rsidR="00AF791E" w:rsidP="00342580" w:rsidRDefault="00AF791E" w14:paraId="562C75D1" wp14:textId="77777777">
      <w:pPr>
        <w:pStyle w:val="BodyText"/>
        <w:tabs>
          <w:tab w:val="left" w:pos="1800"/>
          <w:tab w:val="left" w:pos="3240"/>
          <w:tab w:val="left" w:pos="5220"/>
          <w:tab w:val="left" w:pos="6120"/>
          <w:tab w:val="left" w:pos="7560"/>
          <w:tab w:val="left" w:pos="8280"/>
        </w:tabs>
        <w:rPr>
          <w:rFonts w:ascii="Lato" w:hAnsi="Lato"/>
        </w:rPr>
      </w:pPr>
    </w:p>
    <w:p xmlns:wp14="http://schemas.microsoft.com/office/word/2010/wordml" w:rsidRPr="00B14ABA" w:rsidR="00AF791E" w:rsidRDefault="00AF791E" w14:paraId="106E4729" wp14:textId="77777777">
      <w:pPr>
        <w:pStyle w:val="BodyText2"/>
        <w:ind w:left="360"/>
        <w:rPr>
          <w:rFonts w:ascii="Lato" w:hAnsi="Lato"/>
          <w:b/>
          <w:sz w:val="20"/>
        </w:rPr>
      </w:pPr>
      <w:r w:rsidRPr="00B14ABA">
        <w:rPr>
          <w:rFonts w:ascii="Lato" w:hAnsi="Lato"/>
          <w:b/>
          <w:sz w:val="20"/>
        </w:rPr>
        <w:t>Agent:</w:t>
      </w:r>
    </w:p>
    <w:p xmlns:wp14="http://schemas.microsoft.com/office/word/2010/wordml" w:rsidRPr="00B14ABA" w:rsidR="00AF791E" w:rsidRDefault="00AF791E" w14:paraId="1C79306E" wp14:textId="77777777">
      <w:pPr>
        <w:pStyle w:val="BodyText2"/>
        <w:ind w:left="360"/>
        <w:rPr>
          <w:rFonts w:ascii="Lato" w:hAnsi="Lato"/>
          <w:sz w:val="20"/>
        </w:rPr>
      </w:pPr>
      <w:r w:rsidRPr="00B14ABA">
        <w:rPr>
          <w:rFonts w:ascii="Lato" w:hAnsi="Lato"/>
          <w:b/>
          <w:sz w:val="20"/>
        </w:rPr>
        <w:t xml:space="preserve"> </w:t>
      </w:r>
      <w:r w:rsidRPr="00B14ABA">
        <w:rPr>
          <w:rFonts w:ascii="Lato" w:hAnsi="Lato"/>
          <w:sz w:val="20"/>
        </w:rPr>
        <w:t>_______________________________________________________________________________________________________</w:t>
      </w:r>
    </w:p>
    <w:p xmlns:wp14="http://schemas.microsoft.com/office/word/2010/wordml" w:rsidRPr="00B14ABA" w:rsidR="00AF791E" w:rsidRDefault="00AF791E" w14:paraId="5F0A7B09" wp14:textId="77777777">
      <w:pPr>
        <w:pStyle w:val="BodyText"/>
        <w:tabs>
          <w:tab w:val="left" w:pos="1800"/>
          <w:tab w:val="left" w:pos="3240"/>
          <w:tab w:val="left" w:pos="5220"/>
          <w:tab w:val="left" w:pos="6120"/>
          <w:tab w:val="left" w:pos="7560"/>
          <w:tab w:val="left" w:pos="8280"/>
        </w:tabs>
        <w:ind w:left="360"/>
        <w:rPr>
          <w:rFonts w:ascii="Lato" w:hAnsi="Lato"/>
        </w:rPr>
      </w:pPr>
      <w:r w:rsidRPr="00B14ABA">
        <w:rPr>
          <w:rFonts w:ascii="Lato" w:hAnsi="Lato"/>
        </w:rPr>
        <w:t>Agent Name</w:t>
      </w:r>
      <w:r w:rsidRPr="00B14ABA">
        <w:rPr>
          <w:rFonts w:ascii="Lato" w:hAnsi="Lato"/>
        </w:rPr>
        <w:tab/>
      </w:r>
      <w:r w:rsidRPr="00B14ABA">
        <w:rPr>
          <w:rFonts w:ascii="Lato" w:hAnsi="Lato"/>
        </w:rPr>
        <w:tab/>
      </w:r>
      <w:r w:rsidRPr="00B14ABA">
        <w:rPr>
          <w:rFonts w:ascii="Lato" w:hAnsi="Lato"/>
        </w:rPr>
        <w:t>Company Name</w:t>
      </w:r>
      <w:r w:rsidRPr="00B14ABA">
        <w:rPr>
          <w:rFonts w:ascii="Lato" w:hAnsi="Lato"/>
        </w:rPr>
        <w:tab/>
      </w:r>
      <w:r w:rsidRPr="00B14ABA">
        <w:rPr>
          <w:rFonts w:ascii="Lato" w:hAnsi="Lato"/>
        </w:rPr>
        <w:tab/>
      </w:r>
      <w:r w:rsidRPr="00B14ABA">
        <w:rPr>
          <w:rFonts w:ascii="Lato" w:hAnsi="Lato"/>
        </w:rPr>
        <w:t>Phone</w:t>
      </w:r>
      <w:r w:rsidRPr="00B14ABA">
        <w:rPr>
          <w:rFonts w:ascii="Lato" w:hAnsi="Lato"/>
        </w:rPr>
        <w:tab/>
      </w:r>
      <w:r w:rsidRPr="00B14ABA">
        <w:rPr>
          <w:rFonts w:ascii="Lato" w:hAnsi="Lato"/>
        </w:rPr>
        <w:t>Fax</w:t>
      </w:r>
      <w:r w:rsidRPr="00B14ABA">
        <w:rPr>
          <w:rFonts w:ascii="Lato" w:hAnsi="Lato"/>
        </w:rPr>
        <w:tab/>
      </w:r>
      <w:r w:rsidRPr="00B14ABA">
        <w:rPr>
          <w:rFonts w:ascii="Lato" w:hAnsi="Lato"/>
        </w:rPr>
        <w:tab/>
      </w:r>
      <w:r w:rsidRPr="00B14ABA">
        <w:rPr>
          <w:rFonts w:ascii="Lato" w:hAnsi="Lato"/>
        </w:rPr>
        <w:t>Email address (if appl)</w:t>
      </w:r>
    </w:p>
    <w:p xmlns:wp14="http://schemas.microsoft.com/office/word/2010/wordml" w:rsidRPr="00B14ABA" w:rsidR="00AF791E" w:rsidRDefault="00AF791E" w14:paraId="664355AD" wp14:textId="77777777">
      <w:pPr>
        <w:pStyle w:val="CommentText"/>
        <w:tabs>
          <w:tab w:val="left" w:pos="9360"/>
        </w:tabs>
        <w:ind w:left="360"/>
        <w:rPr>
          <w:rFonts w:ascii="Lato" w:hAnsi="Lato"/>
          <w:sz w:val="16"/>
          <w:szCs w:val="16"/>
        </w:rPr>
      </w:pPr>
    </w:p>
    <w:p xmlns:wp14="http://schemas.microsoft.com/office/word/2010/wordml" w:rsidRPr="00B14ABA" w:rsidR="00C948C0" w:rsidRDefault="00342580" w14:paraId="14F35665" wp14:textId="77777777">
      <w:pPr>
        <w:pStyle w:val="CommentText"/>
        <w:tabs>
          <w:tab w:val="left" w:pos="9360"/>
        </w:tabs>
        <w:ind w:left="360"/>
        <w:rPr>
          <w:rFonts w:ascii="Lato" w:hAnsi="Lato"/>
          <w:sz w:val="24"/>
        </w:rPr>
      </w:pPr>
      <w:r w:rsidRPr="00B14ABA">
        <w:rPr>
          <w:rFonts w:ascii="Lato" w:hAnsi="Lato"/>
          <w:sz w:val="24"/>
        </w:rPr>
        <w:t>*A real estate agent is not necessary to purchase a CLT home.</w:t>
      </w:r>
    </w:p>
    <w:p xmlns:wp14="http://schemas.microsoft.com/office/word/2010/wordml" w:rsidRPr="009C50EA" w:rsidR="00CA7186" w:rsidRDefault="00CA7186" w14:paraId="1A965116" wp14:textId="77777777">
      <w:pPr>
        <w:pStyle w:val="CommentText"/>
        <w:tabs>
          <w:tab w:val="left" w:pos="9360"/>
        </w:tabs>
        <w:ind w:left="360"/>
        <w:rPr>
          <w:sz w:val="16"/>
          <w:szCs w:val="16"/>
        </w:rPr>
      </w:pPr>
    </w:p>
    <w:p xmlns:wp14="http://schemas.microsoft.com/office/word/2010/wordml" w:rsidR="00AF791E" w:rsidRDefault="00AF791E" w14:paraId="7DF4E37C" wp14:textId="77777777">
      <w:pPr>
        <w:pStyle w:val="BodyTextIndent2"/>
        <w:pBdr>
          <w:bottom w:val="single" w:color="auto" w:sz="12" w:space="0"/>
        </w:pBdr>
        <w:rPr>
          <w:sz w:val="12"/>
        </w:rPr>
      </w:pPr>
    </w:p>
    <w:p xmlns:wp14="http://schemas.microsoft.com/office/word/2010/wordml" w:rsidR="00C948C0" w:rsidP="00633C64" w:rsidRDefault="00C948C0" w14:paraId="44FB30F8" wp14:textId="77777777">
      <w:pPr>
        <w:pStyle w:val="BodyText2"/>
        <w:tabs>
          <w:tab w:val="clear" w:pos="1800"/>
          <w:tab w:val="clear" w:pos="3240"/>
          <w:tab w:val="clear" w:pos="5220"/>
          <w:tab w:val="clear" w:pos="7200"/>
          <w:tab w:val="clear" w:pos="8460"/>
          <w:tab w:val="clear" w:pos="9720"/>
        </w:tabs>
        <w:rPr>
          <w:b/>
          <w:sz w:val="28"/>
          <w:u w:val="single"/>
        </w:rPr>
      </w:pPr>
    </w:p>
    <w:p xmlns:wp14="http://schemas.microsoft.com/office/word/2010/wordml" w:rsidR="00B14ABA" w:rsidP="00B14ABA" w:rsidRDefault="00B14ABA" w14:paraId="1DA6542E" wp14:textId="77777777">
      <w:pPr>
        <w:pStyle w:val="BodyText2"/>
        <w:tabs>
          <w:tab w:val="clear" w:pos="1800"/>
          <w:tab w:val="clear" w:pos="3240"/>
          <w:tab w:val="clear" w:pos="5220"/>
          <w:tab w:val="clear" w:pos="7200"/>
          <w:tab w:val="clear" w:pos="8460"/>
          <w:tab w:val="clear" w:pos="9720"/>
        </w:tabs>
        <w:rPr>
          <w:b/>
          <w:sz w:val="28"/>
          <w:u w:val="single"/>
        </w:rPr>
      </w:pPr>
    </w:p>
    <w:p xmlns:wp14="http://schemas.microsoft.com/office/word/2010/wordml" w:rsidR="00B14ABA" w:rsidP="00B14ABA" w:rsidRDefault="00B14ABA" w14:paraId="3041E394" wp14:textId="77777777">
      <w:pPr>
        <w:pStyle w:val="BodyText2"/>
        <w:tabs>
          <w:tab w:val="clear" w:pos="1800"/>
          <w:tab w:val="clear" w:pos="3240"/>
          <w:tab w:val="clear" w:pos="5220"/>
          <w:tab w:val="clear" w:pos="7200"/>
          <w:tab w:val="clear" w:pos="8460"/>
          <w:tab w:val="clear" w:pos="9720"/>
        </w:tabs>
        <w:jc w:val="center"/>
        <w:rPr>
          <w:b/>
          <w:sz w:val="28"/>
          <w:u w:val="single"/>
        </w:rPr>
      </w:pPr>
    </w:p>
    <w:p xmlns:wp14="http://schemas.microsoft.com/office/word/2010/wordml" w:rsidRPr="00F83415" w:rsidR="00AF791E" w:rsidP="00B14ABA" w:rsidRDefault="00AF791E" w14:paraId="584A36DC" wp14:textId="77777777">
      <w:pPr>
        <w:pStyle w:val="BodyText2"/>
        <w:tabs>
          <w:tab w:val="clear" w:pos="1800"/>
          <w:tab w:val="clear" w:pos="3240"/>
          <w:tab w:val="clear" w:pos="5220"/>
          <w:tab w:val="clear" w:pos="7200"/>
          <w:tab w:val="clear" w:pos="8460"/>
          <w:tab w:val="clear" w:pos="9720"/>
        </w:tabs>
        <w:jc w:val="center"/>
        <w:rPr>
          <w:rFonts w:ascii="Lato" w:hAnsi="Lato"/>
          <w:b/>
          <w:sz w:val="28"/>
          <w:u w:val="single"/>
        </w:rPr>
      </w:pPr>
      <w:r w:rsidRPr="00F83415">
        <w:rPr>
          <w:rFonts w:ascii="Lato" w:hAnsi="Lato"/>
          <w:b/>
          <w:sz w:val="28"/>
          <w:u w:val="single"/>
        </w:rPr>
        <w:lastRenderedPageBreak/>
        <w:t>PART 2:</w:t>
      </w:r>
      <w:r w:rsidRPr="00F83415" w:rsidR="00CA7186">
        <w:rPr>
          <w:rFonts w:ascii="Lato" w:hAnsi="Lato"/>
          <w:b/>
          <w:sz w:val="28"/>
          <w:u w:val="single"/>
        </w:rPr>
        <w:t xml:space="preserve"> </w:t>
      </w:r>
      <w:r w:rsidRPr="00F83415">
        <w:rPr>
          <w:rFonts w:ascii="Lato" w:hAnsi="Lato"/>
          <w:b/>
          <w:sz w:val="28"/>
          <w:u w:val="single"/>
        </w:rPr>
        <w:t>INCOME</w:t>
      </w:r>
      <w:r w:rsidRPr="00F83415" w:rsidR="00CF02FD">
        <w:rPr>
          <w:rFonts w:ascii="Lato" w:hAnsi="Lato"/>
          <w:b/>
          <w:sz w:val="28"/>
          <w:u w:val="single"/>
        </w:rPr>
        <w:t xml:space="preserve">, DEBT </w:t>
      </w:r>
      <w:r w:rsidRPr="00F83415">
        <w:rPr>
          <w:rFonts w:ascii="Lato" w:hAnsi="Lato"/>
          <w:b/>
          <w:sz w:val="28"/>
          <w:u w:val="single"/>
        </w:rPr>
        <w:t>AND ASSET INFORMATION</w:t>
      </w:r>
    </w:p>
    <w:p xmlns:wp14="http://schemas.microsoft.com/office/word/2010/wordml" w:rsidRPr="00F83415" w:rsidR="00AF791E" w:rsidRDefault="00AF791E" w14:paraId="5A37B080" wp14:textId="77777777">
      <w:pPr>
        <w:pStyle w:val="BodyText2"/>
        <w:tabs>
          <w:tab w:val="clear" w:pos="1800"/>
          <w:tab w:val="clear" w:pos="3240"/>
          <w:tab w:val="clear" w:pos="5220"/>
          <w:tab w:val="clear" w:pos="7200"/>
          <w:tab w:val="clear" w:pos="8460"/>
          <w:tab w:val="clear" w:pos="9720"/>
        </w:tabs>
        <w:rPr>
          <w:rFonts w:ascii="Lato" w:hAnsi="Lato"/>
          <w:sz w:val="20"/>
          <w:szCs w:val="20"/>
        </w:rPr>
      </w:pPr>
      <w:r w:rsidRPr="00F83415">
        <w:rPr>
          <w:rFonts w:ascii="Lato" w:hAnsi="Lato"/>
          <w:b/>
          <w:sz w:val="20"/>
          <w:szCs w:val="20"/>
        </w:rPr>
        <w:t>Please complete a separate Income and Asset Section for EACH individual in the household who receives income or holds assets</w:t>
      </w:r>
      <w:r w:rsidRPr="00F83415" w:rsidR="00CA7186">
        <w:rPr>
          <w:rFonts w:ascii="Lato" w:hAnsi="Lato"/>
          <w:b/>
          <w:sz w:val="20"/>
          <w:szCs w:val="20"/>
        </w:rPr>
        <w:t xml:space="preserve"> or debts</w:t>
      </w:r>
      <w:r w:rsidRPr="00F83415">
        <w:rPr>
          <w:rFonts w:ascii="Lato" w:hAnsi="Lato"/>
          <w:b/>
          <w:sz w:val="20"/>
          <w:szCs w:val="20"/>
        </w:rPr>
        <w:t xml:space="preserve">. </w:t>
      </w:r>
      <w:r w:rsidRPr="00F83415">
        <w:rPr>
          <w:rFonts w:ascii="Lato" w:hAnsi="Lato"/>
          <w:sz w:val="20"/>
          <w:szCs w:val="20"/>
        </w:rPr>
        <w:t>Make copies of this part of the application if necessary. You do not need to provide employment income information for household members younger than 18. You do need to include assets held by children, or benefit income received by children.</w:t>
      </w:r>
    </w:p>
    <w:p xmlns:wp14="http://schemas.microsoft.com/office/word/2010/wordml" w:rsidRPr="00F83415" w:rsidR="00AF791E" w:rsidRDefault="00AF791E" w14:paraId="2A632789" wp14:textId="77777777">
      <w:pPr>
        <w:pStyle w:val="BodyText2"/>
        <w:tabs>
          <w:tab w:val="clear" w:pos="1800"/>
          <w:tab w:val="clear" w:pos="3240"/>
          <w:tab w:val="clear" w:pos="5220"/>
          <w:tab w:val="clear" w:pos="7200"/>
          <w:tab w:val="clear" w:pos="8460"/>
          <w:tab w:val="clear" w:pos="9720"/>
        </w:tabs>
        <w:rPr>
          <w:rFonts w:ascii="Lato" w:hAnsi="Lato"/>
          <w:sz w:val="20"/>
          <w:szCs w:val="20"/>
        </w:rPr>
      </w:pPr>
      <w:r w:rsidRPr="00F83415">
        <w:rPr>
          <w:rFonts w:ascii="Lato" w:hAnsi="Lato"/>
          <w:sz w:val="20"/>
          <w:szCs w:val="20"/>
        </w:rPr>
        <w:t xml:space="preserve">On the following list, </w:t>
      </w:r>
      <w:r w:rsidRPr="00F83415">
        <w:rPr>
          <w:rFonts w:ascii="Lato" w:hAnsi="Lato"/>
          <w:b/>
          <w:sz w:val="20"/>
          <w:szCs w:val="20"/>
        </w:rPr>
        <w:t xml:space="preserve">check YES if you receive the particular income, and check NO if you do not receive the income. </w:t>
      </w:r>
      <w:r w:rsidRPr="00F83415">
        <w:rPr>
          <w:rFonts w:ascii="Lato" w:hAnsi="Lato"/>
          <w:sz w:val="20"/>
          <w:szCs w:val="20"/>
        </w:rPr>
        <w:t>You will need to provide verification for each item checked YES. (Refer to the</w:t>
      </w:r>
      <w:r w:rsidRPr="00F83415">
        <w:rPr>
          <w:rFonts w:ascii="Lato" w:hAnsi="Lato"/>
          <w:i/>
          <w:sz w:val="20"/>
          <w:szCs w:val="20"/>
        </w:rPr>
        <w:t xml:space="preserve"> Required Documentation Checklist</w:t>
      </w:r>
      <w:r w:rsidRPr="00F83415">
        <w:rPr>
          <w:rFonts w:ascii="Lato" w:hAnsi="Lato"/>
          <w:sz w:val="20"/>
          <w:szCs w:val="20"/>
        </w:rPr>
        <w:t xml:space="preserve"> in this packet.)</w:t>
      </w:r>
    </w:p>
    <w:p xmlns:wp14="http://schemas.microsoft.com/office/word/2010/wordml" w:rsidR="00AF791E" w:rsidRDefault="00AF791E" w14:paraId="722B00AE" wp14:textId="77777777">
      <w:pPr>
        <w:pStyle w:val="BodyText3"/>
        <w:rPr>
          <w:sz w:val="12"/>
        </w:rPr>
      </w:pPr>
    </w:p>
    <w:p xmlns:wp14="http://schemas.microsoft.com/office/word/2010/wordml" w:rsidRPr="00F83415" w:rsidR="00AF791E" w:rsidP="00633C64" w:rsidRDefault="00AF791E" w14:paraId="26CF970A" wp14:textId="77777777">
      <w:pPr>
        <w:pStyle w:val="BodyText3"/>
        <w:rPr>
          <w:rFonts w:ascii="Lato" w:hAnsi="Lato"/>
          <w:sz w:val="26"/>
        </w:rPr>
      </w:pPr>
      <w:r w:rsidRPr="00F83415">
        <w:rPr>
          <w:rFonts w:ascii="Lato" w:hAnsi="Lato"/>
          <w:sz w:val="26"/>
        </w:rPr>
        <w:t>The following information is for:    (Name</w:t>
      </w:r>
      <w:r w:rsidRPr="00F83415" w:rsidR="00452D62">
        <w:rPr>
          <w:rFonts w:ascii="Lato" w:hAnsi="Lato"/>
          <w:sz w:val="26"/>
        </w:rPr>
        <w:t>) _</w:t>
      </w:r>
      <w:r w:rsidRPr="00F83415">
        <w:rPr>
          <w:rFonts w:ascii="Lato" w:hAnsi="Lato"/>
          <w:sz w:val="26"/>
        </w:rPr>
        <w:t>_________________________________________</w:t>
      </w:r>
    </w:p>
    <w:p xmlns:wp14="http://schemas.microsoft.com/office/word/2010/wordml" w:rsidRPr="00633C64" w:rsidR="00633C64" w:rsidP="003E5571" w:rsidRDefault="00F83415" w14:paraId="1E2FF4D1" wp14:textId="77777777">
      <w:pPr>
        <w:pStyle w:val="xl27"/>
        <w:numPr>
          <w:ilvl w:val="0"/>
          <w:numId w:val="3"/>
        </w:numPr>
        <w:pBdr>
          <w:left w:val="none" w:color="auto" w:sz="0" w:space="0"/>
          <w:right w:val="none" w:color="auto" w:sz="0" w:space="0"/>
        </w:pBdr>
        <w:spacing w:before="0" w:after="0"/>
        <w:textAlignment w:val="auto"/>
        <w:rPr>
          <w:b/>
          <w:sz w:val="28"/>
        </w:rPr>
      </w:pPr>
      <w:r w:rsidRPr="00F83415">
        <w:rPr>
          <w:rFonts w:ascii="Lato" w:hAnsi="Lato"/>
          <w:b/>
          <w:sz w:val="28"/>
        </w:rPr>
        <w:t>INCOME INFORMATION</w:t>
      </w:r>
      <w:r w:rsidR="00633C64">
        <w:rPr>
          <w:b/>
          <w:sz w:val="28"/>
        </w:rPr>
        <w:t xml:space="preserve"> </w:t>
      </w:r>
      <w:r w:rsidRPr="00F83415" w:rsidR="00AF791E">
        <w:rPr>
          <w:rFonts w:ascii="Lato" w:hAnsi="Lato"/>
          <w:sz w:val="20"/>
          <w:szCs w:val="20"/>
        </w:rPr>
        <w:t xml:space="preserve">Gross income is the combined household income which includes, but is not limited to, job earnings, Social Security and Social Services income (for all in household), TANF, VA benefits, unemployment income, military pay, worker’s compensation payments, child support, alimony/maintenance payments, income from pensions or retirement plans, stocks, etc. </w:t>
      </w:r>
      <w:r w:rsidRPr="00F83415" w:rsidR="00AF791E">
        <w:rPr>
          <w:rFonts w:ascii="Lato" w:hAnsi="Lato"/>
          <w:sz w:val="20"/>
          <w:szCs w:val="20"/>
          <w:u w:val="single"/>
        </w:rPr>
        <w:t>Failure to report household income is considered fraud and can have serious consequences.</w:t>
      </w:r>
    </w:p>
    <w:p xmlns:wp14="http://schemas.microsoft.com/office/word/2010/wordml" w:rsidRPr="00F83415" w:rsidR="00AF791E" w:rsidRDefault="00AF791E" w14:paraId="024CFCAF" wp14:textId="77777777">
      <w:pPr>
        <w:pStyle w:val="Heading1"/>
        <w:rPr>
          <w:rFonts w:ascii="Lato" w:hAnsi="Lato"/>
        </w:rPr>
      </w:pPr>
      <w:r w:rsidRPr="00F83415">
        <w:rPr>
          <w:rFonts w:ascii="Lato" w:hAnsi="Lato"/>
          <w:sz w:val="28"/>
        </w:rPr>
        <w:t>Employment Income (</w:t>
      </w:r>
      <w:r w:rsidRPr="00F83415">
        <w:rPr>
          <w:rFonts w:ascii="Lato" w:hAnsi="Lato"/>
        </w:rPr>
        <w:t>Do not include employment income of children younger than 18)</w:t>
      </w:r>
    </w:p>
    <w:tbl>
      <w:tblPr>
        <w:tblW w:w="5000" w:type="pct"/>
        <w:tblCellMar>
          <w:left w:w="0" w:type="dxa"/>
          <w:right w:w="0" w:type="dxa"/>
        </w:tblCellMar>
        <w:tblLook w:val="0000" w:firstRow="0" w:lastRow="0" w:firstColumn="0" w:lastColumn="0" w:noHBand="0" w:noVBand="0"/>
      </w:tblPr>
      <w:tblGrid>
        <w:gridCol w:w="3012"/>
        <w:gridCol w:w="527"/>
        <w:gridCol w:w="529"/>
        <w:gridCol w:w="2112"/>
        <w:gridCol w:w="2815"/>
        <w:gridCol w:w="1759"/>
      </w:tblGrid>
      <w:tr xmlns:wp14="http://schemas.microsoft.com/office/word/2010/wordml" w:rsidR="00AF791E" w:rsidTr="00870A58" w14:paraId="62003C0E" wp14:textId="77777777">
        <w:trPr>
          <w:cantSplit/>
          <w:trHeight w:val="142"/>
        </w:trPr>
        <w:tc>
          <w:tcPr>
            <w:tcW w:w="1400" w:type="pct"/>
            <w:vMerge w:val="restart"/>
            <w:tcBorders>
              <w:top w:val="single" w:color="auto" w:sz="8" w:space="0"/>
              <w:left w:val="single" w:color="auto" w:sz="8" w:space="0"/>
              <w:bottom w:val="single" w:color="auto" w:sz="4" w:space="0"/>
              <w:right w:val="single" w:color="auto" w:sz="4" w:space="0"/>
            </w:tcBorders>
            <w:shd w:val="clear" w:color="auto" w:fill="CCCCCC"/>
          </w:tcPr>
          <w:p w:rsidR="00AF791E" w:rsidRDefault="00AF791E" w14:paraId="52B1C02A" wp14:textId="77777777">
            <w:pPr>
              <w:rPr>
                <w:b/>
              </w:rPr>
            </w:pPr>
            <w:r>
              <w:rPr>
                <w:b/>
              </w:rPr>
              <w:t>Self-Employment</w:t>
            </w:r>
          </w:p>
        </w:tc>
        <w:tc>
          <w:tcPr>
            <w:tcW w:w="491" w:type="pct"/>
            <w:gridSpan w:val="2"/>
            <w:tcBorders>
              <w:top w:val="single" w:color="auto" w:sz="8" w:space="0"/>
              <w:left w:val="nil"/>
              <w:bottom w:val="single" w:color="auto" w:sz="4" w:space="0"/>
              <w:right w:val="single" w:color="auto" w:sz="4" w:space="0"/>
            </w:tcBorders>
            <w:shd w:val="clear" w:color="auto" w:fill="CCCCCC"/>
          </w:tcPr>
          <w:p w:rsidR="00AF791E" w:rsidRDefault="00AF791E" w14:paraId="0E423B4C" wp14:textId="77777777">
            <w:pPr>
              <w:jc w:val="center"/>
              <w:rPr>
                <w:b/>
                <w:sz w:val="22"/>
              </w:rPr>
            </w:pPr>
            <w:r>
              <w:rPr>
                <w:b/>
                <w:sz w:val="22"/>
              </w:rPr>
              <w:t>Receive?</w:t>
            </w:r>
          </w:p>
        </w:tc>
        <w:tc>
          <w:tcPr>
            <w:tcW w:w="982"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16EABEA4" wp14:textId="77777777">
            <w:pPr>
              <w:rPr>
                <w:b/>
              </w:rPr>
            </w:pPr>
            <w:r>
              <w:rPr>
                <w:b/>
              </w:rPr>
              <w:t>Type of Income</w:t>
            </w:r>
          </w:p>
          <w:p w:rsidR="00AF791E" w:rsidRDefault="00AF791E" w14:paraId="6E7BEAA2" wp14:textId="77777777">
            <w:pPr>
              <w:rPr>
                <w:b/>
                <w:sz w:val="18"/>
              </w:rPr>
            </w:pPr>
            <w:r>
              <w:rPr>
                <w:sz w:val="18"/>
              </w:rPr>
              <w:t> </w:t>
            </w:r>
          </w:p>
        </w:tc>
        <w:tc>
          <w:tcPr>
            <w:tcW w:w="1309"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4A3ADA05" wp14:textId="77777777">
            <w:pPr>
              <w:jc w:val="center"/>
              <w:rPr>
                <w:b/>
                <w:sz w:val="22"/>
              </w:rPr>
            </w:pPr>
            <w:r>
              <w:rPr>
                <w:b/>
                <w:sz w:val="22"/>
              </w:rPr>
              <w:t xml:space="preserve">Anticipated </w:t>
            </w:r>
            <w:r>
              <w:rPr>
                <w:b/>
                <w:sz w:val="22"/>
                <w:u w:val="single"/>
              </w:rPr>
              <w:t>Net</w:t>
            </w:r>
            <w:r>
              <w:rPr>
                <w:b/>
                <w:sz w:val="22"/>
              </w:rPr>
              <w:t xml:space="preserve"> Income for the Next 12 Months</w:t>
            </w:r>
          </w:p>
        </w:tc>
        <w:tc>
          <w:tcPr>
            <w:tcW w:w="818"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5216C06C" wp14:textId="77777777">
            <w:pPr>
              <w:jc w:val="center"/>
              <w:rPr>
                <w:b/>
                <w:sz w:val="22"/>
              </w:rPr>
            </w:pPr>
            <w:r>
              <w:rPr>
                <w:b/>
                <w:sz w:val="22"/>
              </w:rPr>
              <w:t>Clarification</w:t>
            </w:r>
          </w:p>
          <w:p w:rsidR="00AF791E" w:rsidRDefault="00AF791E" w14:paraId="14249DCD" wp14:textId="77777777">
            <w:pPr>
              <w:jc w:val="center"/>
              <w:rPr>
                <w:b/>
                <w:sz w:val="22"/>
              </w:rPr>
            </w:pPr>
            <w:r>
              <w:rPr>
                <w:b/>
                <w:sz w:val="22"/>
              </w:rPr>
              <w:t>(as necessary)</w:t>
            </w:r>
          </w:p>
        </w:tc>
      </w:tr>
      <w:tr xmlns:wp14="http://schemas.microsoft.com/office/word/2010/wordml" w:rsidR="00AF791E" w:rsidTr="00870A58" w14:paraId="675A60A6" wp14:textId="77777777">
        <w:trPr>
          <w:cantSplit/>
          <w:trHeight w:val="224"/>
        </w:trPr>
        <w:tc>
          <w:tcPr>
            <w:tcW w:w="1400" w:type="pct"/>
            <w:vMerge/>
            <w:tcBorders>
              <w:left w:val="single" w:color="auto" w:sz="8" w:space="0"/>
              <w:bottom w:val="single" w:color="auto" w:sz="4" w:space="0"/>
              <w:right w:val="single" w:color="auto" w:sz="4" w:space="0"/>
            </w:tcBorders>
            <w:vAlign w:val="center"/>
          </w:tcPr>
          <w:p w:rsidR="00AF791E" w:rsidRDefault="00AF791E" w14:paraId="42C6D796" wp14:textId="77777777">
            <w:pPr>
              <w:rPr>
                <w:b/>
                <w:sz w:val="18"/>
              </w:rPr>
            </w:pPr>
          </w:p>
        </w:tc>
        <w:tc>
          <w:tcPr>
            <w:tcW w:w="245" w:type="pct"/>
            <w:tcBorders>
              <w:top w:val="single" w:color="auto" w:sz="4" w:space="0"/>
              <w:left w:val="nil"/>
              <w:bottom w:val="single" w:color="auto" w:sz="4" w:space="0"/>
              <w:right w:val="single" w:color="auto" w:sz="4" w:space="0"/>
            </w:tcBorders>
            <w:shd w:val="clear" w:color="auto" w:fill="E6E6E6"/>
            <w:vAlign w:val="center"/>
          </w:tcPr>
          <w:p w:rsidR="00AF791E" w:rsidP="00665DBF" w:rsidRDefault="00AF791E" w14:paraId="79F89C9D" wp14:textId="77777777">
            <w:pPr>
              <w:jc w:val="center"/>
              <w:rPr>
                <w:b/>
                <w:sz w:val="18"/>
              </w:rPr>
            </w:pPr>
            <w:r>
              <w:rPr>
                <w:b/>
                <w:sz w:val="18"/>
              </w:rPr>
              <w:t>YES</w:t>
            </w:r>
          </w:p>
        </w:tc>
        <w:tc>
          <w:tcPr>
            <w:tcW w:w="246" w:type="pct"/>
            <w:tcBorders>
              <w:top w:val="single" w:color="auto" w:sz="4" w:space="0"/>
              <w:left w:val="nil"/>
              <w:bottom w:val="single" w:color="auto" w:sz="4" w:space="0"/>
              <w:right w:val="single" w:color="auto" w:sz="4" w:space="0"/>
            </w:tcBorders>
            <w:shd w:val="clear" w:color="auto" w:fill="E6E6E6"/>
            <w:vAlign w:val="center"/>
          </w:tcPr>
          <w:p w:rsidR="00AF791E" w:rsidP="00665DBF" w:rsidRDefault="00AF791E" w14:paraId="3C625688" wp14:textId="77777777">
            <w:pPr>
              <w:jc w:val="center"/>
              <w:rPr>
                <w:b/>
                <w:sz w:val="18"/>
              </w:rPr>
            </w:pPr>
            <w:r>
              <w:rPr>
                <w:b/>
                <w:sz w:val="18"/>
              </w:rPr>
              <w:t>NO</w:t>
            </w:r>
          </w:p>
        </w:tc>
        <w:tc>
          <w:tcPr>
            <w:tcW w:w="982" w:type="pct"/>
            <w:vMerge/>
            <w:tcBorders>
              <w:left w:val="nil"/>
              <w:bottom w:val="single" w:color="auto" w:sz="4" w:space="0"/>
              <w:right w:val="single" w:color="auto" w:sz="4" w:space="0"/>
            </w:tcBorders>
          </w:tcPr>
          <w:p w:rsidR="00AF791E" w:rsidRDefault="00AF791E" w14:paraId="6E1831B3" wp14:textId="77777777">
            <w:pPr>
              <w:rPr>
                <w:sz w:val="18"/>
              </w:rPr>
            </w:pPr>
          </w:p>
        </w:tc>
        <w:tc>
          <w:tcPr>
            <w:tcW w:w="1309" w:type="pct"/>
            <w:vMerge/>
            <w:tcBorders>
              <w:left w:val="nil"/>
              <w:bottom w:val="single" w:color="auto" w:sz="4" w:space="0"/>
              <w:right w:val="single" w:color="auto" w:sz="4" w:space="0"/>
            </w:tcBorders>
          </w:tcPr>
          <w:p w:rsidR="00AF791E" w:rsidRDefault="00AF791E" w14:paraId="54E11D2A" wp14:textId="77777777">
            <w:pPr>
              <w:rPr>
                <w:sz w:val="18"/>
              </w:rPr>
            </w:pPr>
          </w:p>
        </w:tc>
        <w:tc>
          <w:tcPr>
            <w:tcW w:w="818" w:type="pct"/>
            <w:vMerge/>
            <w:tcBorders>
              <w:left w:val="nil"/>
              <w:bottom w:val="single" w:color="auto" w:sz="4" w:space="0"/>
              <w:right w:val="single" w:color="auto" w:sz="4" w:space="0"/>
            </w:tcBorders>
          </w:tcPr>
          <w:p w:rsidR="00AF791E" w:rsidRDefault="00AF791E" w14:paraId="31126E5D" wp14:textId="77777777">
            <w:pPr>
              <w:rPr>
                <w:sz w:val="18"/>
              </w:rPr>
            </w:pPr>
          </w:p>
        </w:tc>
      </w:tr>
      <w:tr xmlns:wp14="http://schemas.microsoft.com/office/word/2010/wordml" w:rsidR="00AF791E" w:rsidTr="00870A58" w14:paraId="11BBCF83" wp14:textId="77777777">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PrEx>
        <w:trPr>
          <w:trHeight w:val="476"/>
        </w:trPr>
        <w:tc>
          <w:tcPr>
            <w:tcW w:w="1400" w:type="pct"/>
          </w:tcPr>
          <w:p w:rsidR="00AF791E" w:rsidRDefault="00AF791E" w14:paraId="1FB48F36" wp14:textId="77777777">
            <w:pPr>
              <w:rPr>
                <w:i/>
                <w:sz w:val="20"/>
              </w:rPr>
            </w:pPr>
            <w:r>
              <w:rPr>
                <w:i/>
                <w:sz w:val="20"/>
              </w:rPr>
              <w:t>Name of Business:</w:t>
            </w:r>
          </w:p>
          <w:p w:rsidR="00AF791E" w:rsidRDefault="00AF791E" w14:paraId="2DE403A5" wp14:textId="77777777">
            <w:pPr>
              <w:rPr>
                <w:sz w:val="20"/>
              </w:rPr>
            </w:pPr>
          </w:p>
        </w:tc>
        <w:tc>
          <w:tcPr>
            <w:tcW w:w="245" w:type="pct"/>
            <w:vAlign w:val="center"/>
          </w:tcPr>
          <w:p w:rsidR="00AF791E" w:rsidRDefault="00AF791E" w14:paraId="0B6CEB11" wp14:textId="77777777">
            <w:pPr>
              <w:jc w:val="center"/>
              <w:rPr>
                <w:sz w:val="20"/>
              </w:rPr>
            </w:pPr>
            <w:r>
              <w:rPr>
                <w:sz w:val="20"/>
              </w:rPr>
              <w:t>□</w:t>
            </w:r>
          </w:p>
        </w:tc>
        <w:tc>
          <w:tcPr>
            <w:tcW w:w="246" w:type="pct"/>
            <w:vAlign w:val="center"/>
          </w:tcPr>
          <w:p w:rsidR="00AF791E" w:rsidRDefault="00AF791E" w14:paraId="5AA9A700" wp14:textId="77777777">
            <w:pPr>
              <w:jc w:val="center"/>
              <w:rPr>
                <w:sz w:val="20"/>
              </w:rPr>
            </w:pPr>
            <w:r>
              <w:rPr>
                <w:sz w:val="20"/>
              </w:rPr>
              <w:t>□</w:t>
            </w:r>
          </w:p>
        </w:tc>
        <w:tc>
          <w:tcPr>
            <w:tcW w:w="982" w:type="pct"/>
          </w:tcPr>
          <w:p w:rsidR="00AF791E" w:rsidRDefault="00AF791E" w14:paraId="63E4A9CD" wp14:textId="77777777">
            <w:pPr>
              <w:rPr>
                <w:sz w:val="20"/>
              </w:rPr>
            </w:pPr>
            <w:r>
              <w:rPr>
                <w:sz w:val="20"/>
              </w:rPr>
              <w:t> </w:t>
            </w:r>
          </w:p>
          <w:p w:rsidR="00AF791E" w:rsidRDefault="00AF791E" w14:paraId="7666FE7C" wp14:textId="77777777">
            <w:pPr>
              <w:rPr>
                <w:sz w:val="22"/>
              </w:rPr>
            </w:pPr>
            <w:r>
              <w:rPr>
                <w:sz w:val="22"/>
              </w:rPr>
              <w:t>Self-Employment</w:t>
            </w:r>
          </w:p>
        </w:tc>
        <w:tc>
          <w:tcPr>
            <w:tcW w:w="1309" w:type="pct"/>
          </w:tcPr>
          <w:p w:rsidR="00AF791E" w:rsidRDefault="00AF791E" w14:paraId="50771870" wp14:textId="77777777">
            <w:pPr>
              <w:rPr>
                <w:sz w:val="20"/>
              </w:rPr>
            </w:pPr>
            <w:r>
              <w:rPr>
                <w:sz w:val="20"/>
              </w:rPr>
              <w:t>$</w:t>
            </w:r>
          </w:p>
        </w:tc>
        <w:tc>
          <w:tcPr>
            <w:tcW w:w="818" w:type="pct"/>
          </w:tcPr>
          <w:p w:rsidR="00AF791E" w:rsidRDefault="00AF791E" w14:paraId="4F6584BE" wp14:textId="77777777">
            <w:pPr>
              <w:pStyle w:val="CommentText"/>
            </w:pPr>
            <w:r>
              <w:t> </w:t>
            </w:r>
          </w:p>
        </w:tc>
      </w:tr>
      <w:tr xmlns:wp14="http://schemas.microsoft.com/office/word/2010/wordml" w:rsidR="00AF791E" w:rsidTr="00870A58" w14:paraId="599565B6" wp14:textId="77777777">
        <w:trPr>
          <w:cantSplit/>
          <w:trHeight w:val="142"/>
        </w:trPr>
        <w:tc>
          <w:tcPr>
            <w:tcW w:w="1400" w:type="pct"/>
            <w:vMerge w:val="restart"/>
            <w:tcBorders>
              <w:top w:val="single" w:color="auto" w:sz="8" w:space="0"/>
              <w:left w:val="single" w:color="auto" w:sz="8" w:space="0"/>
              <w:bottom w:val="single" w:color="auto" w:sz="4" w:space="0"/>
              <w:right w:val="single" w:color="auto" w:sz="4" w:space="0"/>
            </w:tcBorders>
            <w:shd w:val="clear" w:color="auto" w:fill="CCCCCC"/>
          </w:tcPr>
          <w:p w:rsidR="00AF791E" w:rsidRDefault="00AF791E" w14:paraId="7A281B45" wp14:textId="77777777">
            <w:pPr>
              <w:rPr>
                <w:b/>
              </w:rPr>
            </w:pPr>
            <w:r>
              <w:rPr>
                <w:b/>
              </w:rPr>
              <w:t>Employer #1</w:t>
            </w:r>
          </w:p>
        </w:tc>
        <w:tc>
          <w:tcPr>
            <w:tcW w:w="491" w:type="pct"/>
            <w:gridSpan w:val="2"/>
            <w:tcBorders>
              <w:top w:val="single" w:color="auto" w:sz="8" w:space="0"/>
              <w:left w:val="nil"/>
              <w:bottom w:val="single" w:color="auto" w:sz="4" w:space="0"/>
              <w:right w:val="single" w:color="auto" w:sz="4" w:space="0"/>
            </w:tcBorders>
            <w:shd w:val="clear" w:color="auto" w:fill="CCCCCC"/>
          </w:tcPr>
          <w:p w:rsidR="00AF791E" w:rsidRDefault="00AF791E" w14:paraId="5F962FA0" wp14:textId="77777777">
            <w:pPr>
              <w:jc w:val="center"/>
              <w:rPr>
                <w:b/>
                <w:sz w:val="22"/>
              </w:rPr>
            </w:pPr>
            <w:r>
              <w:rPr>
                <w:b/>
                <w:sz w:val="22"/>
              </w:rPr>
              <w:t>Receive?</w:t>
            </w:r>
          </w:p>
        </w:tc>
        <w:tc>
          <w:tcPr>
            <w:tcW w:w="982"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5F3A50FB" wp14:textId="77777777">
            <w:pPr>
              <w:rPr>
                <w:b/>
              </w:rPr>
            </w:pPr>
            <w:r>
              <w:rPr>
                <w:b/>
              </w:rPr>
              <w:t>Type of Income</w:t>
            </w:r>
            <w:r>
              <w:rPr>
                <w:sz w:val="18"/>
              </w:rPr>
              <w:t> </w:t>
            </w:r>
          </w:p>
        </w:tc>
        <w:tc>
          <w:tcPr>
            <w:tcW w:w="1309"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25164D0D" wp14:textId="77777777">
            <w:pPr>
              <w:jc w:val="center"/>
              <w:rPr>
                <w:b/>
                <w:sz w:val="20"/>
              </w:rPr>
            </w:pPr>
            <w:r>
              <w:rPr>
                <w:b/>
                <w:sz w:val="20"/>
              </w:rPr>
              <w:t>Anticipated Gross Annual Income for the Next 12 Months</w:t>
            </w:r>
          </w:p>
        </w:tc>
        <w:tc>
          <w:tcPr>
            <w:tcW w:w="818" w:type="pct"/>
            <w:vMerge w:val="restart"/>
            <w:tcBorders>
              <w:top w:val="single" w:color="auto" w:sz="8" w:space="0"/>
              <w:left w:val="nil"/>
              <w:bottom w:val="single" w:color="auto" w:sz="4" w:space="0"/>
              <w:right w:val="single" w:color="auto" w:sz="4" w:space="0"/>
            </w:tcBorders>
            <w:shd w:val="clear" w:color="auto" w:fill="CCCCCC"/>
          </w:tcPr>
          <w:p w:rsidR="00AF791E" w:rsidRDefault="00AF791E" w14:paraId="512B5488" wp14:textId="77777777">
            <w:pPr>
              <w:jc w:val="center"/>
              <w:rPr>
                <w:b/>
                <w:sz w:val="22"/>
              </w:rPr>
            </w:pPr>
            <w:r>
              <w:rPr>
                <w:b/>
                <w:sz w:val="22"/>
              </w:rPr>
              <w:t>Clarification</w:t>
            </w:r>
          </w:p>
          <w:p w:rsidR="00AF791E" w:rsidRDefault="00AF791E" w14:paraId="6ED0719C" wp14:textId="77777777">
            <w:pPr>
              <w:jc w:val="center"/>
              <w:rPr>
                <w:b/>
                <w:sz w:val="22"/>
              </w:rPr>
            </w:pPr>
            <w:r>
              <w:rPr>
                <w:b/>
                <w:sz w:val="22"/>
              </w:rPr>
              <w:t>(as necessary)</w:t>
            </w:r>
          </w:p>
        </w:tc>
      </w:tr>
      <w:tr xmlns:wp14="http://schemas.microsoft.com/office/word/2010/wordml" w:rsidR="00AF791E" w:rsidTr="00870A58" w14:paraId="573F9642" wp14:textId="77777777">
        <w:trPr>
          <w:cantSplit/>
          <w:trHeight w:val="224"/>
        </w:trPr>
        <w:tc>
          <w:tcPr>
            <w:tcW w:w="1400" w:type="pct"/>
            <w:vMerge/>
            <w:tcBorders>
              <w:left w:val="single" w:color="auto" w:sz="8" w:space="0"/>
              <w:bottom w:val="single" w:color="auto" w:sz="4" w:space="0"/>
              <w:right w:val="single" w:color="auto" w:sz="4" w:space="0"/>
            </w:tcBorders>
            <w:vAlign w:val="center"/>
          </w:tcPr>
          <w:p w:rsidR="00AF791E" w:rsidRDefault="00AF791E" w14:paraId="62431CDC" wp14:textId="77777777">
            <w:pPr>
              <w:rPr>
                <w:b/>
                <w:sz w:val="18"/>
              </w:rPr>
            </w:pPr>
          </w:p>
        </w:tc>
        <w:tc>
          <w:tcPr>
            <w:tcW w:w="245" w:type="pct"/>
            <w:tcBorders>
              <w:left w:val="nil"/>
              <w:right w:val="single" w:color="auto" w:sz="4" w:space="0"/>
            </w:tcBorders>
            <w:shd w:val="clear" w:color="auto" w:fill="E6E6E6"/>
            <w:vAlign w:val="center"/>
          </w:tcPr>
          <w:p w:rsidR="00AF791E" w:rsidP="00665DBF" w:rsidRDefault="00AF791E" w14:paraId="3089FD00" wp14:textId="77777777">
            <w:pPr>
              <w:jc w:val="center"/>
              <w:rPr>
                <w:b/>
                <w:sz w:val="18"/>
              </w:rPr>
            </w:pPr>
            <w:r>
              <w:rPr>
                <w:b/>
                <w:sz w:val="18"/>
              </w:rPr>
              <w:t>YES</w:t>
            </w:r>
          </w:p>
        </w:tc>
        <w:tc>
          <w:tcPr>
            <w:tcW w:w="246" w:type="pct"/>
            <w:tcBorders>
              <w:left w:val="nil"/>
              <w:right w:val="single" w:color="auto" w:sz="4" w:space="0"/>
            </w:tcBorders>
            <w:shd w:val="pct12" w:color="auto" w:fill="FFFFFF"/>
            <w:vAlign w:val="center"/>
          </w:tcPr>
          <w:p w:rsidR="00AF791E" w:rsidP="00665DBF" w:rsidRDefault="00AF791E" w14:paraId="243F107E" wp14:textId="77777777">
            <w:pPr>
              <w:jc w:val="center"/>
              <w:rPr>
                <w:b/>
                <w:sz w:val="18"/>
              </w:rPr>
            </w:pPr>
            <w:r>
              <w:rPr>
                <w:b/>
                <w:sz w:val="18"/>
              </w:rPr>
              <w:t>NO</w:t>
            </w:r>
          </w:p>
        </w:tc>
        <w:tc>
          <w:tcPr>
            <w:tcW w:w="982" w:type="pct"/>
            <w:vMerge/>
            <w:tcBorders>
              <w:left w:val="nil"/>
              <w:right w:val="single" w:color="auto" w:sz="4" w:space="0"/>
            </w:tcBorders>
          </w:tcPr>
          <w:p w:rsidR="00AF791E" w:rsidRDefault="00AF791E" w14:paraId="49E398E2" wp14:textId="77777777">
            <w:pPr>
              <w:rPr>
                <w:sz w:val="18"/>
              </w:rPr>
            </w:pPr>
          </w:p>
        </w:tc>
        <w:tc>
          <w:tcPr>
            <w:tcW w:w="1309" w:type="pct"/>
            <w:vMerge/>
            <w:tcBorders>
              <w:left w:val="nil"/>
              <w:right w:val="single" w:color="auto" w:sz="4" w:space="0"/>
            </w:tcBorders>
          </w:tcPr>
          <w:p w:rsidR="00AF791E" w:rsidRDefault="00AF791E" w14:paraId="16287F21" wp14:textId="77777777">
            <w:pPr>
              <w:rPr>
                <w:sz w:val="18"/>
              </w:rPr>
            </w:pPr>
          </w:p>
        </w:tc>
        <w:tc>
          <w:tcPr>
            <w:tcW w:w="818" w:type="pct"/>
            <w:vMerge/>
            <w:tcBorders>
              <w:left w:val="nil"/>
              <w:right w:val="single" w:color="auto" w:sz="4" w:space="0"/>
            </w:tcBorders>
          </w:tcPr>
          <w:p w:rsidR="00AF791E" w:rsidRDefault="00AF791E" w14:paraId="5BE93A62" wp14:textId="77777777">
            <w:pPr>
              <w:rPr>
                <w:sz w:val="18"/>
              </w:rPr>
            </w:pPr>
          </w:p>
        </w:tc>
      </w:tr>
      <w:tr xmlns:wp14="http://schemas.microsoft.com/office/word/2010/wordml" w:rsidR="00AF791E" w:rsidTr="00870A58" w14:paraId="5B0D7BE7" wp14:textId="77777777">
        <w:trPr>
          <w:cantSplit/>
          <w:trHeight w:val="557"/>
        </w:trPr>
        <w:tc>
          <w:tcPr>
            <w:tcW w:w="1400" w:type="pct"/>
            <w:vMerge w:val="restart"/>
            <w:tcBorders>
              <w:top w:val="single" w:color="auto" w:sz="4" w:space="0"/>
              <w:left w:val="single" w:color="auto" w:sz="8" w:space="0"/>
              <w:right w:val="single" w:color="auto" w:sz="4" w:space="0"/>
            </w:tcBorders>
          </w:tcPr>
          <w:p w:rsidR="00AF791E" w:rsidRDefault="00AF791E" w14:paraId="6C5E1AB3" wp14:textId="77777777">
            <w:pPr>
              <w:rPr>
                <w:i/>
                <w:sz w:val="20"/>
              </w:rPr>
            </w:pPr>
            <w:r>
              <w:rPr>
                <w:i/>
                <w:sz w:val="20"/>
              </w:rPr>
              <w:t>Name and Address of Employer:</w:t>
            </w:r>
          </w:p>
          <w:p w:rsidR="00AF791E" w:rsidRDefault="00AF791E" w14:paraId="09AF38FC" wp14:textId="77777777">
            <w:pPr>
              <w:rPr>
                <w:sz w:val="18"/>
              </w:rPr>
            </w:pPr>
            <w:r>
              <w:rPr>
                <w:sz w:val="18"/>
              </w:rPr>
              <w:t> </w:t>
            </w:r>
          </w:p>
          <w:p w:rsidR="00AF791E" w:rsidRDefault="00AF791E" w14:paraId="384BA73E" wp14:textId="77777777">
            <w:pPr>
              <w:rPr>
                <w:sz w:val="18"/>
              </w:rPr>
            </w:pPr>
          </w:p>
          <w:p w:rsidR="00AF791E" w:rsidRDefault="00AF791E" w14:paraId="34B3F2EB" wp14:textId="77777777">
            <w:pPr>
              <w:rPr>
                <w:sz w:val="18"/>
              </w:rPr>
            </w:pPr>
          </w:p>
          <w:p w:rsidR="00AF791E" w:rsidRDefault="00AF791E" w14:paraId="7D34F5C7" wp14:textId="77777777">
            <w:pPr>
              <w:rPr>
                <w:sz w:val="18"/>
              </w:rPr>
            </w:pPr>
          </w:p>
          <w:p w:rsidR="00AF791E" w:rsidRDefault="00AF791E" w14:paraId="0B4020A7" wp14:textId="77777777">
            <w:pPr>
              <w:rPr>
                <w:sz w:val="18"/>
              </w:rPr>
            </w:pPr>
          </w:p>
          <w:p w:rsidR="00AF791E" w:rsidRDefault="00AF791E" w14:paraId="1D7B270A" wp14:textId="77777777">
            <w:pPr>
              <w:rPr>
                <w:sz w:val="18"/>
              </w:rPr>
            </w:pPr>
          </w:p>
          <w:p w:rsidR="00AF791E" w:rsidRDefault="00AF791E" w14:paraId="4F904CB7" wp14:textId="77777777">
            <w:pPr>
              <w:rPr>
                <w:sz w:val="18"/>
              </w:rPr>
            </w:pPr>
          </w:p>
          <w:p w:rsidR="00AF791E" w:rsidRDefault="00AF791E" w14:paraId="06971CD3" wp14:textId="77777777">
            <w:pPr>
              <w:rPr>
                <w:sz w:val="18"/>
              </w:rPr>
            </w:pPr>
          </w:p>
          <w:p w:rsidR="00AF791E" w:rsidRDefault="00AF791E" w14:paraId="2A1F701D" wp14:textId="77777777">
            <w:pPr>
              <w:rPr>
                <w:sz w:val="18"/>
              </w:rPr>
            </w:pPr>
          </w:p>
          <w:p w:rsidR="00697E55" w:rsidRDefault="00697E55" w14:paraId="03EFCA41" wp14:textId="77777777">
            <w:pPr>
              <w:rPr>
                <w:sz w:val="20"/>
              </w:rPr>
            </w:pPr>
          </w:p>
          <w:p w:rsidR="00697E55" w:rsidRDefault="00697E55" w14:paraId="5F96A722" wp14:textId="77777777">
            <w:pPr>
              <w:rPr>
                <w:sz w:val="20"/>
              </w:rPr>
            </w:pPr>
          </w:p>
          <w:p w:rsidR="00AF791E" w:rsidRDefault="00AF791E" w14:paraId="67001C69" wp14:textId="77777777">
            <w:pPr>
              <w:rPr>
                <w:i/>
                <w:sz w:val="20"/>
              </w:rPr>
            </w:pPr>
            <w:r>
              <w:rPr>
                <w:sz w:val="20"/>
              </w:rPr>
              <w:t>Avg # hours work/week:   _______</w:t>
            </w:r>
          </w:p>
        </w:tc>
        <w:tc>
          <w:tcPr>
            <w:tcW w:w="245" w:type="pct"/>
            <w:tcBorders>
              <w:top w:val="single" w:color="auto" w:sz="4" w:space="0"/>
              <w:left w:val="nil"/>
              <w:bottom w:val="single" w:color="auto" w:sz="4" w:space="0"/>
              <w:right w:val="single" w:color="auto" w:sz="4" w:space="0"/>
            </w:tcBorders>
            <w:vAlign w:val="center"/>
          </w:tcPr>
          <w:p w:rsidR="00AF791E" w:rsidRDefault="00AF791E" w14:paraId="3605AE77" wp14:textId="77777777">
            <w:pPr>
              <w:jc w:val="center"/>
              <w:rPr>
                <w:sz w:val="20"/>
              </w:rPr>
            </w:pPr>
            <w:r>
              <w:rPr>
                <w:sz w:val="20"/>
              </w:rPr>
              <w:t>□</w:t>
            </w:r>
          </w:p>
        </w:tc>
        <w:tc>
          <w:tcPr>
            <w:tcW w:w="246" w:type="pct"/>
            <w:tcBorders>
              <w:top w:val="single" w:color="auto" w:sz="4" w:space="0"/>
              <w:left w:val="nil"/>
              <w:bottom w:val="single" w:color="auto" w:sz="4" w:space="0"/>
              <w:right w:val="single" w:color="auto" w:sz="4" w:space="0"/>
            </w:tcBorders>
            <w:vAlign w:val="center"/>
          </w:tcPr>
          <w:p w:rsidR="00AF791E" w:rsidRDefault="00AF791E" w14:paraId="61AA7139" wp14:textId="77777777">
            <w:pPr>
              <w:jc w:val="center"/>
              <w:rPr>
                <w:sz w:val="20"/>
              </w:rPr>
            </w:pPr>
            <w:r>
              <w:rPr>
                <w:sz w:val="20"/>
              </w:rPr>
              <w:t>□</w:t>
            </w:r>
          </w:p>
        </w:tc>
        <w:tc>
          <w:tcPr>
            <w:tcW w:w="982" w:type="pct"/>
            <w:tcBorders>
              <w:top w:val="single" w:color="auto" w:sz="4" w:space="0"/>
              <w:left w:val="nil"/>
              <w:bottom w:val="single" w:color="auto" w:sz="4" w:space="0"/>
              <w:right w:val="single" w:color="auto" w:sz="4" w:space="0"/>
            </w:tcBorders>
            <w:vAlign w:val="center"/>
          </w:tcPr>
          <w:p w:rsidR="00AF791E" w:rsidRDefault="00AF791E" w14:paraId="5B95CD12" wp14:textId="77777777">
            <w:pPr>
              <w:pStyle w:val="CommentText"/>
              <w:rPr>
                <w:sz w:val="22"/>
              </w:rPr>
            </w:pPr>
          </w:p>
          <w:p w:rsidR="00AF791E" w:rsidRDefault="00AF791E" w14:paraId="4CE3A7B2" wp14:textId="77777777">
            <w:pPr>
              <w:pStyle w:val="CommentText"/>
            </w:pPr>
            <w:r>
              <w:rPr>
                <w:sz w:val="22"/>
              </w:rPr>
              <w:t>Wages/Salaries</w:t>
            </w:r>
          </w:p>
        </w:tc>
        <w:tc>
          <w:tcPr>
            <w:tcW w:w="1309" w:type="pct"/>
            <w:tcBorders>
              <w:top w:val="single" w:color="auto" w:sz="4" w:space="0"/>
              <w:left w:val="nil"/>
              <w:bottom w:val="single" w:color="auto" w:sz="4" w:space="0"/>
              <w:right w:val="single" w:color="auto" w:sz="4" w:space="0"/>
            </w:tcBorders>
          </w:tcPr>
          <w:p w:rsidR="00AF791E" w:rsidRDefault="00AF791E" w14:paraId="1833FC43" wp14:textId="77777777">
            <w:pPr>
              <w:rPr>
                <w:sz w:val="20"/>
              </w:rPr>
            </w:pPr>
            <w:r>
              <w:rPr>
                <w:sz w:val="20"/>
              </w:rPr>
              <w:t>$</w:t>
            </w:r>
          </w:p>
        </w:tc>
        <w:tc>
          <w:tcPr>
            <w:tcW w:w="818" w:type="pct"/>
            <w:tcBorders>
              <w:top w:val="single" w:color="auto" w:sz="4" w:space="0"/>
              <w:left w:val="nil"/>
              <w:bottom w:val="single" w:color="auto" w:sz="4" w:space="0"/>
              <w:right w:val="single" w:color="auto" w:sz="8" w:space="0"/>
            </w:tcBorders>
          </w:tcPr>
          <w:p w:rsidR="00AF791E" w:rsidRDefault="00AF791E" w14:paraId="15AA318D" wp14:textId="77777777">
            <w:pPr>
              <w:rPr>
                <w:sz w:val="18"/>
              </w:rPr>
            </w:pPr>
            <w:r>
              <w:rPr>
                <w:sz w:val="18"/>
              </w:rPr>
              <w:t> </w:t>
            </w:r>
          </w:p>
        </w:tc>
      </w:tr>
      <w:tr xmlns:wp14="http://schemas.microsoft.com/office/word/2010/wordml" w:rsidR="00AF791E" w:rsidTr="00870A58" w14:paraId="0698C5EB" wp14:textId="77777777">
        <w:trPr>
          <w:cantSplit/>
          <w:trHeight w:val="522"/>
        </w:trPr>
        <w:tc>
          <w:tcPr>
            <w:tcW w:w="1400" w:type="pct"/>
            <w:vMerge/>
            <w:tcBorders>
              <w:top w:val="nil"/>
              <w:left w:val="single" w:color="auto" w:sz="8" w:space="0"/>
              <w:right w:val="single" w:color="auto" w:sz="4" w:space="0"/>
            </w:tcBorders>
          </w:tcPr>
          <w:p w:rsidR="00AF791E" w:rsidRDefault="00AF791E" w14:paraId="5220BBB2" wp14:textId="77777777">
            <w:pPr>
              <w:rPr>
                <w:sz w:val="18"/>
              </w:rPr>
            </w:pPr>
          </w:p>
        </w:tc>
        <w:tc>
          <w:tcPr>
            <w:tcW w:w="245" w:type="pct"/>
            <w:tcBorders>
              <w:top w:val="single" w:color="auto" w:sz="4" w:space="0"/>
              <w:left w:val="nil"/>
              <w:bottom w:val="single" w:color="auto" w:sz="4" w:space="0"/>
              <w:right w:val="single" w:color="auto" w:sz="4" w:space="0"/>
            </w:tcBorders>
            <w:vAlign w:val="center"/>
          </w:tcPr>
          <w:p w:rsidR="00AF791E" w:rsidRDefault="00AF791E" w14:paraId="0844FCC3" wp14:textId="77777777">
            <w:pPr>
              <w:jc w:val="center"/>
              <w:rPr>
                <w:sz w:val="20"/>
              </w:rPr>
            </w:pPr>
            <w:r>
              <w:rPr>
                <w:sz w:val="20"/>
              </w:rPr>
              <w:t>□</w:t>
            </w:r>
          </w:p>
        </w:tc>
        <w:tc>
          <w:tcPr>
            <w:tcW w:w="246" w:type="pct"/>
            <w:tcBorders>
              <w:top w:val="single" w:color="auto" w:sz="4" w:space="0"/>
              <w:left w:val="nil"/>
              <w:bottom w:val="single" w:color="auto" w:sz="4" w:space="0"/>
              <w:right w:val="single" w:color="auto" w:sz="4" w:space="0"/>
            </w:tcBorders>
            <w:vAlign w:val="center"/>
          </w:tcPr>
          <w:p w:rsidR="00AF791E" w:rsidRDefault="00AF791E" w14:paraId="09EA141E" wp14:textId="77777777">
            <w:pPr>
              <w:jc w:val="center"/>
              <w:rPr>
                <w:sz w:val="20"/>
              </w:rPr>
            </w:pPr>
            <w:r>
              <w:rPr>
                <w:sz w:val="20"/>
              </w:rPr>
              <w:t>□</w:t>
            </w:r>
          </w:p>
        </w:tc>
        <w:tc>
          <w:tcPr>
            <w:tcW w:w="982" w:type="pct"/>
            <w:tcBorders>
              <w:top w:val="single" w:color="auto" w:sz="4" w:space="0"/>
              <w:left w:val="nil"/>
              <w:bottom w:val="single" w:color="auto" w:sz="4" w:space="0"/>
              <w:right w:val="single" w:color="auto" w:sz="4" w:space="0"/>
            </w:tcBorders>
            <w:vAlign w:val="center"/>
          </w:tcPr>
          <w:p w:rsidR="00AF791E" w:rsidRDefault="00AF791E" w14:paraId="13CB595B" wp14:textId="77777777">
            <w:pPr>
              <w:pStyle w:val="CommentText"/>
              <w:rPr>
                <w:sz w:val="22"/>
              </w:rPr>
            </w:pPr>
          </w:p>
          <w:p w:rsidR="00AF791E" w:rsidRDefault="00AF791E" w14:paraId="5CA926DF" wp14:textId="77777777">
            <w:pPr>
              <w:pStyle w:val="CommentText"/>
            </w:pPr>
            <w:r>
              <w:rPr>
                <w:sz w:val="22"/>
              </w:rPr>
              <w:t>Overtime Pay</w:t>
            </w:r>
          </w:p>
        </w:tc>
        <w:tc>
          <w:tcPr>
            <w:tcW w:w="1309" w:type="pct"/>
            <w:tcBorders>
              <w:top w:val="single" w:color="auto" w:sz="4" w:space="0"/>
              <w:left w:val="nil"/>
              <w:bottom w:val="single" w:color="auto" w:sz="4" w:space="0"/>
              <w:right w:val="single" w:color="auto" w:sz="4" w:space="0"/>
            </w:tcBorders>
          </w:tcPr>
          <w:p w:rsidR="00AF791E" w:rsidRDefault="00AF791E" w14:paraId="6D9C8D39" wp14:textId="77777777">
            <w:pPr>
              <w:rPr>
                <w:sz w:val="20"/>
              </w:rPr>
            </w:pPr>
          </w:p>
          <w:p w:rsidR="00AF791E" w:rsidRDefault="00AF791E" w14:paraId="63DF50C0" wp14:textId="77777777">
            <w:pPr>
              <w:rPr>
                <w:sz w:val="20"/>
              </w:rPr>
            </w:pPr>
            <w:r>
              <w:rPr>
                <w:sz w:val="20"/>
              </w:rPr>
              <w:t>$</w:t>
            </w:r>
          </w:p>
        </w:tc>
        <w:tc>
          <w:tcPr>
            <w:tcW w:w="818" w:type="pct"/>
            <w:tcBorders>
              <w:top w:val="single" w:color="auto" w:sz="4" w:space="0"/>
              <w:left w:val="nil"/>
              <w:bottom w:val="single" w:color="auto" w:sz="4" w:space="0"/>
              <w:right w:val="single" w:color="auto" w:sz="8" w:space="0"/>
            </w:tcBorders>
          </w:tcPr>
          <w:p w:rsidR="00AF791E" w:rsidRDefault="00AF791E" w14:paraId="01512BE8" wp14:textId="77777777">
            <w:pPr>
              <w:rPr>
                <w:sz w:val="18"/>
              </w:rPr>
            </w:pPr>
            <w:r>
              <w:rPr>
                <w:sz w:val="18"/>
              </w:rPr>
              <w:t> </w:t>
            </w:r>
          </w:p>
        </w:tc>
      </w:tr>
      <w:tr xmlns:wp14="http://schemas.microsoft.com/office/word/2010/wordml" w:rsidR="00AF791E" w:rsidTr="00697E55" w14:paraId="74AB0E4C" wp14:textId="77777777">
        <w:trPr>
          <w:cantSplit/>
          <w:trHeight w:val="638"/>
        </w:trPr>
        <w:tc>
          <w:tcPr>
            <w:tcW w:w="1400" w:type="pct"/>
            <w:vMerge/>
            <w:tcBorders>
              <w:top w:val="nil"/>
              <w:left w:val="single" w:color="auto" w:sz="8" w:space="0"/>
              <w:right w:val="single" w:color="auto" w:sz="4" w:space="0"/>
            </w:tcBorders>
            <w:vAlign w:val="center"/>
          </w:tcPr>
          <w:p w:rsidR="00AF791E" w:rsidRDefault="00AF791E" w14:paraId="675E05EE" wp14:textId="77777777">
            <w:pPr>
              <w:rPr>
                <w:sz w:val="18"/>
              </w:rPr>
            </w:pPr>
          </w:p>
        </w:tc>
        <w:tc>
          <w:tcPr>
            <w:tcW w:w="245" w:type="pct"/>
            <w:tcBorders>
              <w:top w:val="single" w:color="auto" w:sz="4" w:space="0"/>
              <w:left w:val="nil"/>
              <w:bottom w:val="single" w:color="auto" w:sz="4" w:space="0"/>
              <w:right w:val="single" w:color="auto" w:sz="4" w:space="0"/>
            </w:tcBorders>
            <w:vAlign w:val="center"/>
          </w:tcPr>
          <w:p w:rsidR="00AF791E" w:rsidRDefault="00AF791E" w14:paraId="0B7237EC" wp14:textId="77777777">
            <w:pPr>
              <w:jc w:val="center"/>
              <w:rPr>
                <w:sz w:val="20"/>
              </w:rPr>
            </w:pPr>
            <w:r>
              <w:rPr>
                <w:sz w:val="20"/>
              </w:rPr>
              <w:t>□</w:t>
            </w:r>
          </w:p>
        </w:tc>
        <w:tc>
          <w:tcPr>
            <w:tcW w:w="246" w:type="pct"/>
            <w:tcBorders>
              <w:top w:val="single" w:color="auto" w:sz="4" w:space="0"/>
              <w:left w:val="nil"/>
              <w:bottom w:val="single" w:color="auto" w:sz="4" w:space="0"/>
              <w:right w:val="single" w:color="auto" w:sz="4" w:space="0"/>
            </w:tcBorders>
            <w:vAlign w:val="center"/>
          </w:tcPr>
          <w:p w:rsidR="00AF791E" w:rsidRDefault="00AF791E" w14:paraId="7EEA952F" wp14:textId="77777777">
            <w:pPr>
              <w:jc w:val="center"/>
              <w:rPr>
                <w:sz w:val="20"/>
              </w:rPr>
            </w:pPr>
            <w:r>
              <w:rPr>
                <w:sz w:val="20"/>
              </w:rPr>
              <w:t>□</w:t>
            </w:r>
          </w:p>
        </w:tc>
        <w:tc>
          <w:tcPr>
            <w:tcW w:w="982" w:type="pct"/>
            <w:tcBorders>
              <w:top w:val="single" w:color="auto" w:sz="4" w:space="0"/>
              <w:left w:val="nil"/>
              <w:bottom w:val="single" w:color="auto" w:sz="4" w:space="0"/>
              <w:right w:val="single" w:color="auto" w:sz="4" w:space="0"/>
            </w:tcBorders>
            <w:vAlign w:val="center"/>
          </w:tcPr>
          <w:p w:rsidR="00AF791E" w:rsidRDefault="00AF791E" w14:paraId="2FC17F8B" wp14:textId="77777777">
            <w:pPr>
              <w:pStyle w:val="CommentText"/>
              <w:rPr>
                <w:sz w:val="22"/>
              </w:rPr>
            </w:pPr>
          </w:p>
          <w:p w:rsidR="00AF791E" w:rsidRDefault="00AF791E" w14:paraId="6E40EC4C" wp14:textId="77777777">
            <w:pPr>
              <w:pStyle w:val="xl22"/>
              <w:spacing w:before="0" w:after="0"/>
              <w:rPr>
                <w:sz w:val="20"/>
              </w:rPr>
            </w:pPr>
            <w:r>
              <w:rPr>
                <w:sz w:val="22"/>
              </w:rPr>
              <w:t>Commissions</w:t>
            </w:r>
          </w:p>
        </w:tc>
        <w:tc>
          <w:tcPr>
            <w:tcW w:w="1309" w:type="pct"/>
            <w:tcBorders>
              <w:top w:val="single" w:color="auto" w:sz="4" w:space="0"/>
              <w:left w:val="nil"/>
              <w:bottom w:val="single" w:color="auto" w:sz="4" w:space="0"/>
              <w:right w:val="single" w:color="auto" w:sz="4" w:space="0"/>
            </w:tcBorders>
          </w:tcPr>
          <w:p w:rsidR="00AF791E" w:rsidRDefault="00AF791E" w14:paraId="0A4F7224" wp14:textId="77777777">
            <w:pPr>
              <w:rPr>
                <w:sz w:val="20"/>
              </w:rPr>
            </w:pPr>
          </w:p>
          <w:p w:rsidR="00AF791E" w:rsidRDefault="00AF791E" w14:paraId="08DC0AB5" wp14:textId="77777777">
            <w:pPr>
              <w:rPr>
                <w:sz w:val="20"/>
              </w:rPr>
            </w:pPr>
            <w:r>
              <w:rPr>
                <w:sz w:val="20"/>
              </w:rPr>
              <w:t>$</w:t>
            </w:r>
          </w:p>
        </w:tc>
        <w:tc>
          <w:tcPr>
            <w:tcW w:w="818" w:type="pct"/>
            <w:tcBorders>
              <w:top w:val="single" w:color="auto" w:sz="4" w:space="0"/>
              <w:left w:val="nil"/>
              <w:bottom w:val="single" w:color="auto" w:sz="4" w:space="0"/>
              <w:right w:val="single" w:color="auto" w:sz="8" w:space="0"/>
            </w:tcBorders>
          </w:tcPr>
          <w:p w:rsidR="00AF791E" w:rsidRDefault="00AF791E" w14:paraId="0DA70637" wp14:textId="77777777">
            <w:pPr>
              <w:rPr>
                <w:sz w:val="18"/>
              </w:rPr>
            </w:pPr>
            <w:r>
              <w:rPr>
                <w:sz w:val="18"/>
              </w:rPr>
              <w:t> </w:t>
            </w:r>
          </w:p>
        </w:tc>
      </w:tr>
      <w:tr xmlns:wp14="http://schemas.microsoft.com/office/word/2010/wordml" w:rsidR="00AF791E" w:rsidTr="00870A58" w14:paraId="0440719F" wp14:textId="77777777">
        <w:trPr>
          <w:cantSplit/>
          <w:trHeight w:val="402"/>
        </w:trPr>
        <w:tc>
          <w:tcPr>
            <w:tcW w:w="1400" w:type="pct"/>
            <w:vMerge/>
            <w:tcBorders>
              <w:top w:val="nil"/>
              <w:left w:val="single" w:color="auto" w:sz="8" w:space="0"/>
              <w:right w:val="single" w:color="auto" w:sz="4" w:space="0"/>
            </w:tcBorders>
            <w:vAlign w:val="center"/>
          </w:tcPr>
          <w:p w:rsidR="00AF791E" w:rsidRDefault="00AF791E" w14:paraId="5AE48A43" wp14:textId="77777777">
            <w:pPr>
              <w:rPr>
                <w:sz w:val="18"/>
              </w:rPr>
            </w:pPr>
          </w:p>
        </w:tc>
        <w:tc>
          <w:tcPr>
            <w:tcW w:w="245" w:type="pct"/>
            <w:tcBorders>
              <w:top w:val="single" w:color="auto" w:sz="4" w:space="0"/>
              <w:left w:val="nil"/>
              <w:bottom w:val="single" w:color="auto" w:sz="4" w:space="0"/>
              <w:right w:val="single" w:color="auto" w:sz="4" w:space="0"/>
            </w:tcBorders>
            <w:vAlign w:val="center"/>
          </w:tcPr>
          <w:p w:rsidR="00AF791E" w:rsidRDefault="00AF791E" w14:paraId="3555C008" wp14:textId="77777777">
            <w:pPr>
              <w:jc w:val="center"/>
              <w:rPr>
                <w:sz w:val="20"/>
              </w:rPr>
            </w:pPr>
            <w:r>
              <w:rPr>
                <w:sz w:val="20"/>
              </w:rPr>
              <w:t>□</w:t>
            </w:r>
          </w:p>
        </w:tc>
        <w:tc>
          <w:tcPr>
            <w:tcW w:w="246" w:type="pct"/>
            <w:tcBorders>
              <w:top w:val="single" w:color="auto" w:sz="4" w:space="0"/>
              <w:left w:val="nil"/>
              <w:bottom w:val="single" w:color="auto" w:sz="4" w:space="0"/>
              <w:right w:val="single" w:color="auto" w:sz="4" w:space="0"/>
            </w:tcBorders>
            <w:vAlign w:val="center"/>
          </w:tcPr>
          <w:p w:rsidR="00AF791E" w:rsidRDefault="00AF791E" w14:paraId="1FDBCE97" wp14:textId="77777777">
            <w:pPr>
              <w:jc w:val="center"/>
              <w:rPr>
                <w:sz w:val="20"/>
              </w:rPr>
            </w:pPr>
            <w:r>
              <w:rPr>
                <w:sz w:val="20"/>
              </w:rPr>
              <w:t>□</w:t>
            </w:r>
          </w:p>
        </w:tc>
        <w:tc>
          <w:tcPr>
            <w:tcW w:w="982" w:type="pct"/>
            <w:tcBorders>
              <w:top w:val="single" w:color="auto" w:sz="4" w:space="0"/>
              <w:left w:val="nil"/>
              <w:bottom w:val="single" w:color="auto" w:sz="4" w:space="0"/>
              <w:right w:val="single" w:color="auto" w:sz="4" w:space="0"/>
            </w:tcBorders>
            <w:vAlign w:val="center"/>
          </w:tcPr>
          <w:p w:rsidR="00AF791E" w:rsidRDefault="00AF791E" w14:paraId="50F40DEB" wp14:textId="77777777">
            <w:pPr>
              <w:pStyle w:val="CommentText"/>
              <w:rPr>
                <w:sz w:val="22"/>
              </w:rPr>
            </w:pPr>
          </w:p>
          <w:p w:rsidR="00AF791E" w:rsidRDefault="00AF791E" w14:paraId="05F6C76E" wp14:textId="77777777">
            <w:pPr>
              <w:rPr>
                <w:sz w:val="20"/>
              </w:rPr>
            </w:pPr>
            <w:r>
              <w:rPr>
                <w:sz w:val="22"/>
              </w:rPr>
              <w:t>Fees/Tips</w:t>
            </w:r>
          </w:p>
        </w:tc>
        <w:tc>
          <w:tcPr>
            <w:tcW w:w="1309" w:type="pct"/>
            <w:tcBorders>
              <w:top w:val="single" w:color="auto" w:sz="4" w:space="0"/>
              <w:left w:val="nil"/>
              <w:bottom w:val="single" w:color="auto" w:sz="4" w:space="0"/>
              <w:right w:val="single" w:color="auto" w:sz="4" w:space="0"/>
            </w:tcBorders>
          </w:tcPr>
          <w:p w:rsidR="00AF791E" w:rsidRDefault="00AF791E" w14:paraId="77A52294" wp14:textId="77777777">
            <w:pPr>
              <w:rPr>
                <w:sz w:val="20"/>
              </w:rPr>
            </w:pPr>
          </w:p>
          <w:p w:rsidR="00AF791E" w:rsidRDefault="00AF791E" w14:paraId="3F82C555" wp14:textId="77777777">
            <w:pPr>
              <w:rPr>
                <w:sz w:val="20"/>
              </w:rPr>
            </w:pPr>
            <w:r>
              <w:rPr>
                <w:sz w:val="20"/>
              </w:rPr>
              <w:t>$</w:t>
            </w:r>
          </w:p>
        </w:tc>
        <w:tc>
          <w:tcPr>
            <w:tcW w:w="818" w:type="pct"/>
            <w:tcBorders>
              <w:top w:val="single" w:color="auto" w:sz="4" w:space="0"/>
              <w:left w:val="nil"/>
              <w:bottom w:val="single" w:color="auto" w:sz="4" w:space="0"/>
              <w:right w:val="single" w:color="auto" w:sz="8" w:space="0"/>
            </w:tcBorders>
          </w:tcPr>
          <w:p w:rsidR="00AF791E" w:rsidRDefault="00AF791E" w14:paraId="46624170" wp14:textId="77777777">
            <w:pPr>
              <w:rPr>
                <w:sz w:val="18"/>
              </w:rPr>
            </w:pPr>
            <w:r>
              <w:rPr>
                <w:sz w:val="18"/>
              </w:rPr>
              <w:t> </w:t>
            </w:r>
          </w:p>
        </w:tc>
      </w:tr>
      <w:tr xmlns:wp14="http://schemas.microsoft.com/office/word/2010/wordml" w:rsidR="00AF791E" w:rsidTr="00870A58" w14:paraId="6AA87378" wp14:textId="77777777">
        <w:trPr>
          <w:cantSplit/>
          <w:trHeight w:val="521"/>
        </w:trPr>
        <w:tc>
          <w:tcPr>
            <w:tcW w:w="1400" w:type="pct"/>
            <w:vMerge/>
            <w:tcBorders>
              <w:top w:val="nil"/>
              <w:left w:val="single" w:color="auto" w:sz="8" w:space="0"/>
              <w:right w:val="single" w:color="auto" w:sz="4" w:space="0"/>
            </w:tcBorders>
            <w:vAlign w:val="center"/>
          </w:tcPr>
          <w:p w:rsidR="00AF791E" w:rsidRDefault="00AF791E" w14:paraId="007DCDA8" wp14:textId="77777777">
            <w:pPr>
              <w:rPr>
                <w:sz w:val="18"/>
              </w:rPr>
            </w:pPr>
          </w:p>
        </w:tc>
        <w:tc>
          <w:tcPr>
            <w:tcW w:w="245" w:type="pct"/>
            <w:tcBorders>
              <w:top w:val="single" w:color="auto" w:sz="4" w:space="0"/>
              <w:left w:val="nil"/>
              <w:right w:val="single" w:color="auto" w:sz="4" w:space="0"/>
            </w:tcBorders>
            <w:vAlign w:val="center"/>
          </w:tcPr>
          <w:p w:rsidR="00AF791E" w:rsidRDefault="00AF791E" w14:paraId="44B8E852" wp14:textId="77777777">
            <w:pPr>
              <w:jc w:val="center"/>
              <w:rPr>
                <w:sz w:val="20"/>
              </w:rPr>
            </w:pPr>
            <w:r>
              <w:rPr>
                <w:sz w:val="20"/>
              </w:rPr>
              <w:t>□</w:t>
            </w:r>
          </w:p>
        </w:tc>
        <w:tc>
          <w:tcPr>
            <w:tcW w:w="246" w:type="pct"/>
            <w:tcBorders>
              <w:top w:val="single" w:color="auto" w:sz="4" w:space="0"/>
              <w:left w:val="nil"/>
              <w:right w:val="single" w:color="auto" w:sz="4" w:space="0"/>
            </w:tcBorders>
            <w:vAlign w:val="center"/>
          </w:tcPr>
          <w:p w:rsidR="00AF791E" w:rsidRDefault="00AF791E" w14:paraId="220A1370" wp14:textId="77777777">
            <w:pPr>
              <w:jc w:val="center"/>
              <w:rPr>
                <w:sz w:val="20"/>
              </w:rPr>
            </w:pPr>
            <w:r>
              <w:rPr>
                <w:sz w:val="20"/>
              </w:rPr>
              <w:t>□</w:t>
            </w:r>
          </w:p>
        </w:tc>
        <w:tc>
          <w:tcPr>
            <w:tcW w:w="982" w:type="pct"/>
            <w:tcBorders>
              <w:top w:val="single" w:color="auto" w:sz="4" w:space="0"/>
              <w:left w:val="nil"/>
              <w:right w:val="single" w:color="auto" w:sz="4" w:space="0"/>
            </w:tcBorders>
            <w:vAlign w:val="center"/>
          </w:tcPr>
          <w:p w:rsidR="00AF791E" w:rsidRDefault="00AF791E" w14:paraId="450EA2D7" wp14:textId="77777777">
            <w:pPr>
              <w:pStyle w:val="CommentText"/>
              <w:rPr>
                <w:sz w:val="22"/>
              </w:rPr>
            </w:pPr>
          </w:p>
          <w:p w:rsidR="00AF791E" w:rsidRDefault="00AF791E" w14:paraId="508882E4" wp14:textId="77777777">
            <w:pPr>
              <w:pStyle w:val="CommentText"/>
            </w:pPr>
            <w:r>
              <w:rPr>
                <w:sz w:val="22"/>
              </w:rPr>
              <w:t>Bonuses</w:t>
            </w:r>
          </w:p>
        </w:tc>
        <w:tc>
          <w:tcPr>
            <w:tcW w:w="1309" w:type="pct"/>
            <w:tcBorders>
              <w:top w:val="single" w:color="auto" w:sz="4" w:space="0"/>
              <w:left w:val="nil"/>
              <w:right w:val="single" w:color="auto" w:sz="4" w:space="0"/>
            </w:tcBorders>
          </w:tcPr>
          <w:p w:rsidR="00AF791E" w:rsidRDefault="00AF791E" w14:paraId="3DD355C9" wp14:textId="77777777">
            <w:pPr>
              <w:pStyle w:val="CommentText"/>
            </w:pPr>
          </w:p>
          <w:p w:rsidR="00AF791E" w:rsidRDefault="00AF791E" w14:paraId="0F03D74E" wp14:textId="77777777">
            <w:pPr>
              <w:pStyle w:val="CommentText"/>
            </w:pPr>
            <w:r>
              <w:t>$</w:t>
            </w:r>
          </w:p>
        </w:tc>
        <w:tc>
          <w:tcPr>
            <w:tcW w:w="818" w:type="pct"/>
            <w:tcBorders>
              <w:top w:val="single" w:color="auto" w:sz="4" w:space="0"/>
              <w:left w:val="nil"/>
              <w:right w:val="single" w:color="auto" w:sz="8" w:space="0"/>
            </w:tcBorders>
          </w:tcPr>
          <w:p w:rsidR="00AF791E" w:rsidRDefault="00AF791E" w14:paraId="1A81F0B1" wp14:textId="77777777">
            <w:pPr>
              <w:rPr>
                <w:sz w:val="18"/>
              </w:rPr>
            </w:pPr>
          </w:p>
        </w:tc>
      </w:tr>
      <w:tr xmlns:wp14="http://schemas.microsoft.com/office/word/2010/wordml" w:rsidR="00AF791E" w:rsidTr="00870A58" w14:paraId="221F0A4C" wp14:textId="77777777">
        <w:trPr>
          <w:cantSplit/>
          <w:trHeight w:val="169"/>
        </w:trPr>
        <w:tc>
          <w:tcPr>
            <w:tcW w:w="1400" w:type="pct"/>
            <w:vMerge w:val="restart"/>
            <w:tcBorders>
              <w:top w:val="single" w:color="auto" w:sz="4" w:space="0"/>
              <w:left w:val="single" w:color="auto" w:sz="8" w:space="0"/>
              <w:bottom w:val="single" w:color="auto" w:sz="4" w:space="0"/>
              <w:right w:val="single" w:color="auto" w:sz="4" w:space="0"/>
            </w:tcBorders>
            <w:shd w:val="clear" w:color="auto" w:fill="CCCCCC"/>
          </w:tcPr>
          <w:p w:rsidR="00AF791E" w:rsidRDefault="00AF791E" w14:paraId="70EBA557" wp14:textId="77777777">
            <w:pPr>
              <w:rPr>
                <w:b/>
              </w:rPr>
            </w:pPr>
            <w:r>
              <w:rPr>
                <w:b/>
              </w:rPr>
              <w:t>Employer #2</w:t>
            </w:r>
          </w:p>
        </w:tc>
        <w:tc>
          <w:tcPr>
            <w:tcW w:w="491" w:type="pct"/>
            <w:gridSpan w:val="2"/>
            <w:tcBorders>
              <w:top w:val="single" w:color="auto" w:sz="4" w:space="0"/>
              <w:left w:val="nil"/>
              <w:bottom w:val="single" w:color="auto" w:sz="4" w:space="0"/>
              <w:right w:val="single" w:color="auto" w:sz="4" w:space="0"/>
            </w:tcBorders>
            <w:shd w:val="clear" w:color="auto" w:fill="CCCCCC"/>
          </w:tcPr>
          <w:p w:rsidR="00AF791E" w:rsidRDefault="00AF791E" w14:paraId="1E25FA49" wp14:textId="77777777">
            <w:pPr>
              <w:jc w:val="center"/>
              <w:rPr>
                <w:b/>
                <w:sz w:val="22"/>
              </w:rPr>
            </w:pPr>
            <w:r>
              <w:rPr>
                <w:b/>
                <w:sz w:val="22"/>
              </w:rPr>
              <w:t>Receive?</w:t>
            </w:r>
          </w:p>
        </w:tc>
        <w:tc>
          <w:tcPr>
            <w:tcW w:w="982" w:type="pct"/>
            <w:vMerge w:val="restart"/>
            <w:tcBorders>
              <w:top w:val="single" w:color="auto" w:sz="4" w:space="0"/>
              <w:left w:val="nil"/>
              <w:bottom w:val="single" w:color="auto" w:sz="4" w:space="0"/>
              <w:right w:val="single" w:color="auto" w:sz="4" w:space="0"/>
            </w:tcBorders>
            <w:shd w:val="clear" w:color="auto" w:fill="CCCCCC"/>
          </w:tcPr>
          <w:p w:rsidR="00AF791E" w:rsidRDefault="00AF791E" w14:paraId="0D4A7950" wp14:textId="77777777">
            <w:pPr>
              <w:rPr>
                <w:b/>
                <w:sz w:val="18"/>
              </w:rPr>
            </w:pPr>
            <w:r>
              <w:rPr>
                <w:b/>
              </w:rPr>
              <w:t>Type of Income</w:t>
            </w:r>
            <w:r>
              <w:rPr>
                <w:sz w:val="18"/>
              </w:rPr>
              <w:t> </w:t>
            </w:r>
          </w:p>
        </w:tc>
        <w:tc>
          <w:tcPr>
            <w:tcW w:w="1309" w:type="pct"/>
            <w:vMerge w:val="restart"/>
            <w:tcBorders>
              <w:top w:val="single" w:color="auto" w:sz="4" w:space="0"/>
              <w:left w:val="nil"/>
              <w:bottom w:val="single" w:color="auto" w:sz="4" w:space="0"/>
              <w:right w:val="single" w:color="auto" w:sz="4" w:space="0"/>
            </w:tcBorders>
            <w:shd w:val="clear" w:color="auto" w:fill="CCCCCC"/>
          </w:tcPr>
          <w:p w:rsidR="00AF791E" w:rsidRDefault="00AF791E" w14:paraId="5D57237E" wp14:textId="77777777">
            <w:pPr>
              <w:jc w:val="center"/>
              <w:rPr>
                <w:b/>
                <w:sz w:val="20"/>
              </w:rPr>
            </w:pPr>
            <w:r>
              <w:rPr>
                <w:b/>
                <w:sz w:val="20"/>
              </w:rPr>
              <w:t>Anticipated Gross Annual Income for the Next 12 Months</w:t>
            </w:r>
          </w:p>
        </w:tc>
        <w:tc>
          <w:tcPr>
            <w:tcW w:w="818" w:type="pct"/>
            <w:vMerge w:val="restart"/>
            <w:tcBorders>
              <w:top w:val="single" w:color="auto" w:sz="4" w:space="0"/>
              <w:left w:val="nil"/>
              <w:bottom w:val="single" w:color="auto" w:sz="4" w:space="0"/>
              <w:right w:val="single" w:color="auto" w:sz="4" w:space="0"/>
            </w:tcBorders>
            <w:shd w:val="clear" w:color="auto" w:fill="CCCCCC"/>
          </w:tcPr>
          <w:p w:rsidR="00AF791E" w:rsidRDefault="00AF791E" w14:paraId="55A5B6C5" wp14:textId="77777777">
            <w:pPr>
              <w:jc w:val="center"/>
              <w:rPr>
                <w:b/>
                <w:sz w:val="22"/>
              </w:rPr>
            </w:pPr>
            <w:r>
              <w:rPr>
                <w:b/>
                <w:sz w:val="22"/>
              </w:rPr>
              <w:t>Clarification</w:t>
            </w:r>
          </w:p>
          <w:p w:rsidR="00AF791E" w:rsidRDefault="00AF791E" w14:paraId="26CE14DF" wp14:textId="77777777">
            <w:pPr>
              <w:jc w:val="center"/>
              <w:rPr>
                <w:b/>
                <w:sz w:val="22"/>
              </w:rPr>
            </w:pPr>
            <w:r>
              <w:rPr>
                <w:b/>
                <w:sz w:val="22"/>
              </w:rPr>
              <w:t>(as necessary)</w:t>
            </w:r>
          </w:p>
        </w:tc>
      </w:tr>
      <w:tr xmlns:wp14="http://schemas.microsoft.com/office/word/2010/wordml" w:rsidR="00AF791E" w:rsidTr="00870A58" w14:paraId="24EC1916" wp14:textId="77777777">
        <w:trPr>
          <w:cantSplit/>
          <w:trHeight w:val="197"/>
        </w:trPr>
        <w:tc>
          <w:tcPr>
            <w:tcW w:w="1400" w:type="pct"/>
            <w:vMerge/>
            <w:tcBorders>
              <w:top w:val="single" w:color="auto" w:sz="4" w:space="0"/>
              <w:left w:val="single" w:color="auto" w:sz="8" w:space="0"/>
              <w:bottom w:val="single" w:color="auto" w:sz="4" w:space="0"/>
              <w:right w:val="single" w:color="auto" w:sz="4" w:space="0"/>
            </w:tcBorders>
            <w:shd w:val="clear" w:color="auto" w:fill="CCCCCC"/>
            <w:vAlign w:val="center"/>
          </w:tcPr>
          <w:p w:rsidR="00AF791E" w:rsidRDefault="00AF791E" w14:paraId="717AAFBA" wp14:textId="77777777">
            <w:pPr>
              <w:rPr>
                <w:b/>
                <w:sz w:val="18"/>
              </w:rPr>
            </w:pPr>
          </w:p>
        </w:tc>
        <w:tc>
          <w:tcPr>
            <w:tcW w:w="245" w:type="pct"/>
            <w:tcBorders>
              <w:left w:val="nil"/>
              <w:bottom w:val="single" w:color="auto" w:sz="4" w:space="0"/>
              <w:right w:val="single" w:color="auto" w:sz="4" w:space="0"/>
            </w:tcBorders>
            <w:shd w:val="clear" w:color="auto" w:fill="E6E6E6"/>
            <w:vAlign w:val="center"/>
          </w:tcPr>
          <w:p w:rsidR="00AF791E" w:rsidP="00665DBF" w:rsidRDefault="00AF791E" w14:paraId="3CF346C6" wp14:textId="77777777">
            <w:pPr>
              <w:jc w:val="center"/>
              <w:rPr>
                <w:b/>
                <w:sz w:val="18"/>
              </w:rPr>
            </w:pPr>
            <w:r>
              <w:rPr>
                <w:b/>
                <w:sz w:val="18"/>
              </w:rPr>
              <w:t>YES</w:t>
            </w:r>
          </w:p>
        </w:tc>
        <w:tc>
          <w:tcPr>
            <w:tcW w:w="246" w:type="pct"/>
            <w:tcBorders>
              <w:left w:val="nil"/>
              <w:bottom w:val="single" w:color="auto" w:sz="4" w:space="0"/>
              <w:right w:val="single" w:color="auto" w:sz="4" w:space="0"/>
            </w:tcBorders>
            <w:shd w:val="clear" w:color="auto" w:fill="E6E6E6"/>
            <w:vAlign w:val="center"/>
          </w:tcPr>
          <w:p w:rsidR="00AF791E" w:rsidP="00665DBF" w:rsidRDefault="00AF791E" w14:paraId="55834DC6" wp14:textId="77777777">
            <w:pPr>
              <w:jc w:val="center"/>
              <w:rPr>
                <w:b/>
                <w:sz w:val="18"/>
              </w:rPr>
            </w:pPr>
            <w:r>
              <w:rPr>
                <w:b/>
                <w:sz w:val="18"/>
              </w:rPr>
              <w:t>NO</w:t>
            </w:r>
          </w:p>
        </w:tc>
        <w:tc>
          <w:tcPr>
            <w:tcW w:w="982" w:type="pct"/>
            <w:vMerge/>
            <w:tcBorders>
              <w:left w:val="nil"/>
              <w:bottom w:val="single" w:color="auto" w:sz="4" w:space="0"/>
              <w:right w:val="single" w:color="auto" w:sz="4" w:space="0"/>
            </w:tcBorders>
            <w:shd w:val="clear" w:color="auto" w:fill="CCCCCC"/>
          </w:tcPr>
          <w:p w:rsidR="00AF791E" w:rsidRDefault="00AF791E" w14:paraId="56EE48EE" wp14:textId="77777777">
            <w:pPr>
              <w:rPr>
                <w:sz w:val="18"/>
              </w:rPr>
            </w:pPr>
          </w:p>
        </w:tc>
        <w:tc>
          <w:tcPr>
            <w:tcW w:w="1309" w:type="pct"/>
            <w:vMerge/>
            <w:tcBorders>
              <w:left w:val="nil"/>
              <w:bottom w:val="single" w:color="auto" w:sz="4" w:space="0"/>
              <w:right w:val="single" w:color="auto" w:sz="4" w:space="0"/>
            </w:tcBorders>
            <w:shd w:val="clear" w:color="auto" w:fill="CCCCCC"/>
          </w:tcPr>
          <w:p w:rsidR="00AF791E" w:rsidRDefault="00AF791E" w14:paraId="2908EB2C" wp14:textId="77777777">
            <w:pPr>
              <w:rPr>
                <w:sz w:val="18"/>
              </w:rPr>
            </w:pPr>
          </w:p>
        </w:tc>
        <w:tc>
          <w:tcPr>
            <w:tcW w:w="818" w:type="pct"/>
            <w:vMerge/>
            <w:tcBorders>
              <w:left w:val="nil"/>
              <w:bottom w:val="single" w:color="auto" w:sz="4" w:space="0"/>
              <w:right w:val="single" w:color="auto" w:sz="4" w:space="0"/>
            </w:tcBorders>
            <w:shd w:val="clear" w:color="auto" w:fill="CCCCCC"/>
          </w:tcPr>
          <w:p w:rsidR="00AF791E" w:rsidRDefault="00AF791E" w14:paraId="121FD38A" wp14:textId="77777777">
            <w:pPr>
              <w:rPr>
                <w:sz w:val="18"/>
              </w:rPr>
            </w:pPr>
          </w:p>
        </w:tc>
      </w:tr>
      <w:tr xmlns:wp14="http://schemas.microsoft.com/office/word/2010/wordml" w:rsidR="00AF791E" w:rsidTr="00870A58" w14:paraId="49F2A13A" wp14:textId="77777777">
        <w:tblPrEx>
          <w:tblBorders>
            <w:top w:val="single" w:color="auto" w:sz="4" w:space="0"/>
            <w:left w:val="single" w:color="auto" w:sz="8" w:space="0"/>
            <w:bottom w:val="single" w:color="auto" w:sz="4" w:space="0"/>
            <w:right w:val="single" w:color="auto" w:sz="8" w:space="0"/>
            <w:insideV w:val="single" w:color="auto" w:sz="4" w:space="0"/>
          </w:tblBorders>
        </w:tblPrEx>
        <w:trPr>
          <w:cantSplit/>
          <w:trHeight w:val="402"/>
        </w:trPr>
        <w:tc>
          <w:tcPr>
            <w:tcW w:w="1400" w:type="pct"/>
            <w:vMerge w:val="restart"/>
            <w:tcBorders>
              <w:top w:val="nil"/>
            </w:tcBorders>
          </w:tcPr>
          <w:p w:rsidR="00AF791E" w:rsidP="00770168" w:rsidRDefault="00AF791E" w14:paraId="7411B602" wp14:textId="77777777">
            <w:pPr>
              <w:rPr>
                <w:sz w:val="20"/>
              </w:rPr>
            </w:pPr>
            <w:r>
              <w:rPr>
                <w:i/>
                <w:sz w:val="20"/>
              </w:rPr>
              <w:t>Name and Address of Employer:</w:t>
            </w:r>
            <w:r w:rsidR="00870A58">
              <w:rPr>
                <w:sz w:val="20"/>
              </w:rPr>
              <w:t xml:space="preserve"> </w:t>
            </w:r>
          </w:p>
          <w:p w:rsidR="00770168" w:rsidP="00770168" w:rsidRDefault="00770168" w14:paraId="1FE2DD96" wp14:textId="77777777">
            <w:pPr>
              <w:pStyle w:val="xl22"/>
              <w:spacing w:before="0" w:after="0"/>
            </w:pPr>
          </w:p>
          <w:p w:rsidR="00770168" w:rsidP="00770168" w:rsidRDefault="00770168" w14:paraId="27357532" wp14:textId="77777777">
            <w:pPr>
              <w:rPr>
                <w:sz w:val="20"/>
              </w:rPr>
            </w:pPr>
          </w:p>
          <w:p w:rsidR="00770168" w:rsidP="00770168" w:rsidRDefault="00770168" w14:paraId="07F023C8" wp14:textId="77777777">
            <w:pPr>
              <w:rPr>
                <w:sz w:val="20"/>
              </w:rPr>
            </w:pPr>
          </w:p>
          <w:p w:rsidR="00770168" w:rsidP="00770168" w:rsidRDefault="00770168" w14:paraId="4BDB5498" wp14:textId="77777777">
            <w:pPr>
              <w:rPr>
                <w:sz w:val="20"/>
              </w:rPr>
            </w:pPr>
          </w:p>
          <w:p w:rsidR="00770168" w:rsidP="00770168" w:rsidRDefault="00770168" w14:paraId="2916C19D" wp14:textId="77777777">
            <w:pPr>
              <w:rPr>
                <w:sz w:val="20"/>
              </w:rPr>
            </w:pPr>
          </w:p>
          <w:p w:rsidR="00770168" w:rsidP="00770168" w:rsidRDefault="00770168" w14:paraId="74869460" wp14:textId="77777777">
            <w:pPr>
              <w:rPr>
                <w:sz w:val="20"/>
              </w:rPr>
            </w:pPr>
          </w:p>
          <w:p w:rsidRPr="00770168" w:rsidR="00770168" w:rsidP="00770168" w:rsidRDefault="00770168" w14:paraId="5F738D96" wp14:textId="77777777">
            <w:pPr>
              <w:rPr>
                <w:i/>
                <w:sz w:val="20"/>
              </w:rPr>
            </w:pPr>
            <w:r>
              <w:rPr>
                <w:sz w:val="20"/>
              </w:rPr>
              <w:t xml:space="preserve">Avg # hours work/week:   </w:t>
            </w:r>
          </w:p>
        </w:tc>
        <w:tc>
          <w:tcPr>
            <w:tcW w:w="245" w:type="pct"/>
            <w:tcBorders>
              <w:top w:val="nil"/>
              <w:bottom w:val="single" w:color="auto" w:sz="4" w:space="0"/>
            </w:tcBorders>
            <w:vAlign w:val="center"/>
          </w:tcPr>
          <w:p w:rsidR="00AF791E" w:rsidRDefault="00AF791E" w14:paraId="71DCBD30" wp14:textId="77777777">
            <w:pPr>
              <w:jc w:val="center"/>
              <w:rPr>
                <w:sz w:val="20"/>
              </w:rPr>
            </w:pPr>
            <w:r>
              <w:rPr>
                <w:sz w:val="20"/>
              </w:rPr>
              <w:t>□</w:t>
            </w:r>
          </w:p>
        </w:tc>
        <w:tc>
          <w:tcPr>
            <w:tcW w:w="246" w:type="pct"/>
            <w:tcBorders>
              <w:top w:val="nil"/>
              <w:bottom w:val="single" w:color="auto" w:sz="4" w:space="0"/>
            </w:tcBorders>
            <w:vAlign w:val="center"/>
          </w:tcPr>
          <w:p w:rsidR="00AF791E" w:rsidRDefault="00AF791E" w14:paraId="24BB8458" wp14:textId="77777777">
            <w:pPr>
              <w:jc w:val="center"/>
              <w:rPr>
                <w:sz w:val="20"/>
              </w:rPr>
            </w:pPr>
            <w:r>
              <w:rPr>
                <w:sz w:val="20"/>
              </w:rPr>
              <w:t>□</w:t>
            </w:r>
          </w:p>
        </w:tc>
        <w:tc>
          <w:tcPr>
            <w:tcW w:w="982" w:type="pct"/>
            <w:tcBorders>
              <w:top w:val="nil"/>
              <w:bottom w:val="single" w:color="auto" w:sz="4" w:space="0"/>
            </w:tcBorders>
            <w:vAlign w:val="center"/>
          </w:tcPr>
          <w:p w:rsidR="00AF791E" w:rsidRDefault="00AF791E" w14:paraId="187F57B8" wp14:textId="77777777">
            <w:pPr>
              <w:pStyle w:val="CommentText"/>
            </w:pPr>
          </w:p>
          <w:p w:rsidR="00AF791E" w:rsidRDefault="00AF791E" w14:paraId="50A5DDA9" wp14:textId="77777777">
            <w:pPr>
              <w:pStyle w:val="CommentText"/>
            </w:pPr>
            <w:r>
              <w:rPr>
                <w:sz w:val="22"/>
              </w:rPr>
              <w:t>Wages/Salaries</w:t>
            </w:r>
          </w:p>
        </w:tc>
        <w:tc>
          <w:tcPr>
            <w:tcW w:w="1309" w:type="pct"/>
            <w:tcBorders>
              <w:top w:val="nil"/>
              <w:bottom w:val="single" w:color="auto" w:sz="4" w:space="0"/>
            </w:tcBorders>
          </w:tcPr>
          <w:p w:rsidR="00AF791E" w:rsidRDefault="00AF791E" w14:paraId="54738AF4" wp14:textId="77777777">
            <w:pPr>
              <w:rPr>
                <w:sz w:val="20"/>
              </w:rPr>
            </w:pPr>
          </w:p>
          <w:p w:rsidR="00AF791E" w:rsidRDefault="00AF791E" w14:paraId="14E92E91" wp14:textId="77777777">
            <w:pPr>
              <w:rPr>
                <w:sz w:val="20"/>
              </w:rPr>
            </w:pPr>
            <w:r>
              <w:rPr>
                <w:sz w:val="20"/>
              </w:rPr>
              <w:t>$</w:t>
            </w:r>
          </w:p>
        </w:tc>
        <w:tc>
          <w:tcPr>
            <w:tcW w:w="818" w:type="pct"/>
            <w:tcBorders>
              <w:top w:val="nil"/>
              <w:bottom w:val="single" w:color="auto" w:sz="4" w:space="0"/>
            </w:tcBorders>
          </w:tcPr>
          <w:p w:rsidR="00AF791E" w:rsidRDefault="00AF791E" w14:paraId="4B8484D5" wp14:textId="77777777">
            <w:pPr>
              <w:rPr>
                <w:sz w:val="18"/>
              </w:rPr>
            </w:pPr>
            <w:r>
              <w:rPr>
                <w:sz w:val="18"/>
              </w:rPr>
              <w:t> </w:t>
            </w:r>
          </w:p>
        </w:tc>
      </w:tr>
      <w:tr xmlns:wp14="http://schemas.microsoft.com/office/word/2010/wordml" w:rsidR="00AF791E" w:rsidTr="00870A58" w14:paraId="47DDBACB" wp14:textId="77777777">
        <w:tblPrEx>
          <w:tblBorders>
            <w:top w:val="single" w:color="auto" w:sz="4" w:space="0"/>
            <w:left w:val="single" w:color="auto" w:sz="8" w:space="0"/>
            <w:bottom w:val="single" w:color="auto" w:sz="4" w:space="0"/>
            <w:right w:val="single" w:color="auto" w:sz="8" w:space="0"/>
            <w:insideV w:val="single" w:color="auto" w:sz="4" w:space="0"/>
          </w:tblBorders>
        </w:tblPrEx>
        <w:trPr>
          <w:cantSplit/>
          <w:trHeight w:val="402"/>
        </w:trPr>
        <w:tc>
          <w:tcPr>
            <w:tcW w:w="1400" w:type="pct"/>
            <w:vMerge/>
          </w:tcPr>
          <w:p w:rsidR="00AF791E" w:rsidRDefault="00AF791E" w14:paraId="46ABBD8F" wp14:textId="77777777">
            <w:pPr>
              <w:rPr>
                <w:sz w:val="18"/>
              </w:rPr>
            </w:pPr>
          </w:p>
        </w:tc>
        <w:tc>
          <w:tcPr>
            <w:tcW w:w="245" w:type="pct"/>
            <w:tcBorders>
              <w:top w:val="single" w:color="auto" w:sz="4" w:space="0"/>
              <w:bottom w:val="single" w:color="auto" w:sz="4" w:space="0"/>
            </w:tcBorders>
            <w:vAlign w:val="center"/>
          </w:tcPr>
          <w:p w:rsidR="00AF791E" w:rsidRDefault="00AF791E" w14:paraId="4B24D182" wp14:textId="77777777">
            <w:pPr>
              <w:jc w:val="center"/>
              <w:rPr>
                <w:sz w:val="20"/>
              </w:rPr>
            </w:pPr>
            <w:r>
              <w:rPr>
                <w:sz w:val="20"/>
              </w:rPr>
              <w:t>□</w:t>
            </w:r>
          </w:p>
        </w:tc>
        <w:tc>
          <w:tcPr>
            <w:tcW w:w="246" w:type="pct"/>
            <w:tcBorders>
              <w:top w:val="single" w:color="auto" w:sz="4" w:space="0"/>
              <w:bottom w:val="single" w:color="auto" w:sz="4" w:space="0"/>
            </w:tcBorders>
            <w:vAlign w:val="center"/>
          </w:tcPr>
          <w:p w:rsidR="00AF791E" w:rsidRDefault="00AF791E" w14:paraId="2E4EDC34" wp14:textId="77777777">
            <w:pPr>
              <w:jc w:val="center"/>
              <w:rPr>
                <w:sz w:val="20"/>
              </w:rPr>
            </w:pPr>
            <w:r>
              <w:rPr>
                <w:sz w:val="20"/>
              </w:rPr>
              <w:t>□</w:t>
            </w:r>
          </w:p>
        </w:tc>
        <w:tc>
          <w:tcPr>
            <w:tcW w:w="982" w:type="pct"/>
            <w:tcBorders>
              <w:top w:val="single" w:color="auto" w:sz="4" w:space="0"/>
              <w:bottom w:val="single" w:color="auto" w:sz="4" w:space="0"/>
            </w:tcBorders>
            <w:vAlign w:val="center"/>
          </w:tcPr>
          <w:p w:rsidR="00AF791E" w:rsidRDefault="00AF791E" w14:paraId="06BBA33E" wp14:textId="77777777">
            <w:pPr>
              <w:pStyle w:val="CommentText"/>
              <w:rPr>
                <w:sz w:val="22"/>
              </w:rPr>
            </w:pPr>
          </w:p>
          <w:p w:rsidR="00AF791E" w:rsidRDefault="00AF791E" w14:paraId="1F44FDF2" wp14:textId="77777777">
            <w:pPr>
              <w:rPr>
                <w:sz w:val="20"/>
              </w:rPr>
            </w:pPr>
            <w:r>
              <w:rPr>
                <w:sz w:val="22"/>
              </w:rPr>
              <w:t>Overtime pay</w:t>
            </w:r>
          </w:p>
        </w:tc>
        <w:tc>
          <w:tcPr>
            <w:tcW w:w="1309" w:type="pct"/>
            <w:tcBorders>
              <w:top w:val="single" w:color="auto" w:sz="4" w:space="0"/>
              <w:bottom w:val="single" w:color="auto" w:sz="4" w:space="0"/>
            </w:tcBorders>
          </w:tcPr>
          <w:p w:rsidR="00AF791E" w:rsidRDefault="00AF791E" w14:paraId="464FCBC1" wp14:textId="77777777">
            <w:pPr>
              <w:rPr>
                <w:sz w:val="20"/>
              </w:rPr>
            </w:pPr>
          </w:p>
          <w:p w:rsidR="00AF791E" w:rsidRDefault="00AF791E" w14:paraId="4C51832D" wp14:textId="77777777">
            <w:pPr>
              <w:rPr>
                <w:sz w:val="20"/>
              </w:rPr>
            </w:pPr>
            <w:r>
              <w:rPr>
                <w:sz w:val="20"/>
              </w:rPr>
              <w:t>$</w:t>
            </w:r>
          </w:p>
        </w:tc>
        <w:tc>
          <w:tcPr>
            <w:tcW w:w="818" w:type="pct"/>
            <w:tcBorders>
              <w:top w:val="single" w:color="auto" w:sz="4" w:space="0"/>
              <w:bottom w:val="single" w:color="auto" w:sz="4" w:space="0"/>
            </w:tcBorders>
          </w:tcPr>
          <w:p w:rsidR="00AF791E" w:rsidRDefault="00AF791E" w14:paraId="4F8F56C0" wp14:textId="77777777">
            <w:pPr>
              <w:rPr>
                <w:sz w:val="18"/>
              </w:rPr>
            </w:pPr>
            <w:r>
              <w:rPr>
                <w:sz w:val="18"/>
              </w:rPr>
              <w:t> </w:t>
            </w:r>
          </w:p>
        </w:tc>
      </w:tr>
      <w:tr xmlns:wp14="http://schemas.microsoft.com/office/word/2010/wordml" w:rsidR="00AF791E" w:rsidTr="00870A58" w14:paraId="314EAC2B" wp14:textId="77777777">
        <w:tblPrEx>
          <w:tblBorders>
            <w:top w:val="single" w:color="auto" w:sz="4" w:space="0"/>
            <w:left w:val="single" w:color="auto" w:sz="8" w:space="0"/>
            <w:bottom w:val="single" w:color="auto" w:sz="4" w:space="0"/>
            <w:right w:val="single" w:color="auto" w:sz="8" w:space="0"/>
            <w:insideV w:val="single" w:color="auto" w:sz="4" w:space="0"/>
          </w:tblBorders>
        </w:tblPrEx>
        <w:trPr>
          <w:cantSplit/>
          <w:trHeight w:val="377"/>
        </w:trPr>
        <w:tc>
          <w:tcPr>
            <w:tcW w:w="1400" w:type="pct"/>
            <w:vMerge/>
            <w:vAlign w:val="center"/>
          </w:tcPr>
          <w:p w:rsidR="00AF791E" w:rsidRDefault="00AF791E" w14:paraId="5C8C6B09" wp14:textId="77777777">
            <w:pPr>
              <w:rPr>
                <w:sz w:val="18"/>
              </w:rPr>
            </w:pPr>
          </w:p>
        </w:tc>
        <w:tc>
          <w:tcPr>
            <w:tcW w:w="245" w:type="pct"/>
            <w:tcBorders>
              <w:top w:val="single" w:color="auto" w:sz="4" w:space="0"/>
              <w:bottom w:val="single" w:color="auto" w:sz="4" w:space="0"/>
            </w:tcBorders>
            <w:vAlign w:val="center"/>
          </w:tcPr>
          <w:p w:rsidR="00AF791E" w:rsidRDefault="00AF791E" w14:paraId="55A10E9C" wp14:textId="77777777">
            <w:pPr>
              <w:jc w:val="center"/>
              <w:rPr>
                <w:sz w:val="20"/>
              </w:rPr>
            </w:pPr>
            <w:r>
              <w:rPr>
                <w:sz w:val="20"/>
              </w:rPr>
              <w:t>□</w:t>
            </w:r>
          </w:p>
        </w:tc>
        <w:tc>
          <w:tcPr>
            <w:tcW w:w="246" w:type="pct"/>
            <w:tcBorders>
              <w:top w:val="single" w:color="auto" w:sz="4" w:space="0"/>
              <w:bottom w:val="single" w:color="auto" w:sz="4" w:space="0"/>
            </w:tcBorders>
            <w:vAlign w:val="center"/>
          </w:tcPr>
          <w:p w:rsidR="00AF791E" w:rsidRDefault="00AF791E" w14:paraId="404C3AC8" wp14:textId="77777777">
            <w:pPr>
              <w:jc w:val="center"/>
              <w:rPr>
                <w:sz w:val="20"/>
              </w:rPr>
            </w:pPr>
            <w:r>
              <w:rPr>
                <w:sz w:val="20"/>
              </w:rPr>
              <w:t>□</w:t>
            </w:r>
          </w:p>
        </w:tc>
        <w:tc>
          <w:tcPr>
            <w:tcW w:w="982" w:type="pct"/>
            <w:tcBorders>
              <w:top w:val="single" w:color="auto" w:sz="4" w:space="0"/>
              <w:bottom w:val="single" w:color="auto" w:sz="4" w:space="0"/>
            </w:tcBorders>
            <w:vAlign w:val="center"/>
          </w:tcPr>
          <w:p w:rsidR="00AF791E" w:rsidRDefault="00AF791E" w14:paraId="3382A365" wp14:textId="77777777">
            <w:pPr>
              <w:rPr>
                <w:sz w:val="20"/>
              </w:rPr>
            </w:pPr>
          </w:p>
          <w:p w:rsidR="00AF791E" w:rsidRDefault="00AF791E" w14:paraId="62BFEFAB" wp14:textId="77777777">
            <w:pPr>
              <w:rPr>
                <w:sz w:val="20"/>
              </w:rPr>
            </w:pPr>
            <w:r>
              <w:rPr>
                <w:sz w:val="22"/>
              </w:rPr>
              <w:t>Commissions</w:t>
            </w:r>
          </w:p>
        </w:tc>
        <w:tc>
          <w:tcPr>
            <w:tcW w:w="1309" w:type="pct"/>
            <w:tcBorders>
              <w:top w:val="single" w:color="auto" w:sz="4" w:space="0"/>
              <w:bottom w:val="single" w:color="auto" w:sz="4" w:space="0"/>
            </w:tcBorders>
          </w:tcPr>
          <w:p w:rsidR="00AF791E" w:rsidRDefault="00AF791E" w14:paraId="5C71F136" wp14:textId="77777777">
            <w:pPr>
              <w:rPr>
                <w:sz w:val="20"/>
              </w:rPr>
            </w:pPr>
          </w:p>
          <w:p w:rsidR="00AF791E" w:rsidRDefault="00AF791E" w14:paraId="1B8F14D3" wp14:textId="77777777">
            <w:pPr>
              <w:rPr>
                <w:sz w:val="20"/>
              </w:rPr>
            </w:pPr>
            <w:r>
              <w:rPr>
                <w:sz w:val="20"/>
              </w:rPr>
              <w:t>$</w:t>
            </w:r>
          </w:p>
        </w:tc>
        <w:tc>
          <w:tcPr>
            <w:tcW w:w="818" w:type="pct"/>
            <w:tcBorders>
              <w:top w:val="single" w:color="auto" w:sz="4" w:space="0"/>
              <w:bottom w:val="single" w:color="auto" w:sz="4" w:space="0"/>
            </w:tcBorders>
          </w:tcPr>
          <w:p w:rsidR="00AF791E" w:rsidRDefault="00AF791E" w14:paraId="649CC1FA" wp14:textId="77777777">
            <w:pPr>
              <w:rPr>
                <w:sz w:val="18"/>
              </w:rPr>
            </w:pPr>
            <w:r>
              <w:rPr>
                <w:sz w:val="18"/>
              </w:rPr>
              <w:t> </w:t>
            </w:r>
          </w:p>
        </w:tc>
      </w:tr>
      <w:tr xmlns:wp14="http://schemas.microsoft.com/office/word/2010/wordml" w:rsidR="00AF791E" w:rsidTr="00870A58" w14:paraId="11B15408" wp14:textId="77777777">
        <w:tblPrEx>
          <w:tblBorders>
            <w:top w:val="single" w:color="auto" w:sz="4" w:space="0"/>
            <w:left w:val="single" w:color="auto" w:sz="8" w:space="0"/>
            <w:bottom w:val="single" w:color="auto" w:sz="4" w:space="0"/>
            <w:right w:val="single" w:color="auto" w:sz="8" w:space="0"/>
            <w:insideV w:val="single" w:color="auto" w:sz="4" w:space="0"/>
          </w:tblBorders>
        </w:tblPrEx>
        <w:trPr>
          <w:cantSplit/>
          <w:trHeight w:val="402"/>
        </w:trPr>
        <w:tc>
          <w:tcPr>
            <w:tcW w:w="1400" w:type="pct"/>
            <w:vMerge/>
            <w:vAlign w:val="center"/>
          </w:tcPr>
          <w:p w:rsidR="00AF791E" w:rsidRDefault="00AF791E" w14:paraId="62199465" wp14:textId="77777777">
            <w:pPr>
              <w:rPr>
                <w:sz w:val="18"/>
              </w:rPr>
            </w:pPr>
          </w:p>
        </w:tc>
        <w:tc>
          <w:tcPr>
            <w:tcW w:w="245" w:type="pct"/>
            <w:tcBorders>
              <w:top w:val="single" w:color="auto" w:sz="4" w:space="0"/>
              <w:bottom w:val="single" w:color="auto" w:sz="4" w:space="0"/>
            </w:tcBorders>
            <w:vAlign w:val="center"/>
          </w:tcPr>
          <w:p w:rsidR="00AF791E" w:rsidRDefault="00AF791E" w14:paraId="571C14C8" wp14:textId="77777777">
            <w:pPr>
              <w:jc w:val="center"/>
              <w:rPr>
                <w:sz w:val="20"/>
              </w:rPr>
            </w:pPr>
            <w:r>
              <w:rPr>
                <w:sz w:val="20"/>
              </w:rPr>
              <w:t>□</w:t>
            </w:r>
          </w:p>
        </w:tc>
        <w:tc>
          <w:tcPr>
            <w:tcW w:w="246" w:type="pct"/>
            <w:tcBorders>
              <w:top w:val="single" w:color="auto" w:sz="4" w:space="0"/>
              <w:bottom w:val="single" w:color="auto" w:sz="4" w:space="0"/>
            </w:tcBorders>
            <w:vAlign w:val="center"/>
          </w:tcPr>
          <w:p w:rsidR="00AF791E" w:rsidRDefault="00AF791E" w14:paraId="5559D051" wp14:textId="77777777">
            <w:pPr>
              <w:jc w:val="center"/>
              <w:rPr>
                <w:sz w:val="20"/>
              </w:rPr>
            </w:pPr>
            <w:r>
              <w:rPr>
                <w:sz w:val="20"/>
              </w:rPr>
              <w:t>□</w:t>
            </w:r>
          </w:p>
        </w:tc>
        <w:tc>
          <w:tcPr>
            <w:tcW w:w="982" w:type="pct"/>
            <w:tcBorders>
              <w:top w:val="single" w:color="auto" w:sz="4" w:space="0"/>
              <w:bottom w:val="single" w:color="auto" w:sz="4" w:space="0"/>
            </w:tcBorders>
            <w:vAlign w:val="center"/>
          </w:tcPr>
          <w:p w:rsidR="00AF791E" w:rsidRDefault="00AF791E" w14:paraId="0DA123B1" wp14:textId="77777777">
            <w:pPr>
              <w:rPr>
                <w:sz w:val="20"/>
              </w:rPr>
            </w:pPr>
          </w:p>
          <w:p w:rsidR="00AF791E" w:rsidRDefault="00AF791E" w14:paraId="67843D4F" wp14:textId="77777777">
            <w:pPr>
              <w:rPr>
                <w:sz w:val="20"/>
              </w:rPr>
            </w:pPr>
            <w:r>
              <w:rPr>
                <w:sz w:val="22"/>
              </w:rPr>
              <w:t>Fees/Tips</w:t>
            </w:r>
          </w:p>
        </w:tc>
        <w:tc>
          <w:tcPr>
            <w:tcW w:w="1309" w:type="pct"/>
            <w:tcBorders>
              <w:top w:val="single" w:color="auto" w:sz="4" w:space="0"/>
              <w:bottom w:val="single" w:color="auto" w:sz="4" w:space="0"/>
            </w:tcBorders>
          </w:tcPr>
          <w:p w:rsidR="00AF791E" w:rsidRDefault="00AF791E" w14:paraId="4C4CEA3D" wp14:textId="77777777">
            <w:pPr>
              <w:rPr>
                <w:sz w:val="20"/>
              </w:rPr>
            </w:pPr>
          </w:p>
          <w:p w:rsidR="00AF791E" w:rsidRDefault="00AF791E" w14:paraId="3D2D805D" wp14:textId="77777777">
            <w:pPr>
              <w:rPr>
                <w:sz w:val="20"/>
              </w:rPr>
            </w:pPr>
            <w:r>
              <w:rPr>
                <w:sz w:val="20"/>
              </w:rPr>
              <w:t>$</w:t>
            </w:r>
          </w:p>
        </w:tc>
        <w:tc>
          <w:tcPr>
            <w:tcW w:w="818" w:type="pct"/>
            <w:tcBorders>
              <w:top w:val="single" w:color="auto" w:sz="4" w:space="0"/>
              <w:bottom w:val="single" w:color="auto" w:sz="4" w:space="0"/>
            </w:tcBorders>
          </w:tcPr>
          <w:p w:rsidR="00AF791E" w:rsidRDefault="00AF791E" w14:paraId="10EF996B" wp14:textId="77777777">
            <w:pPr>
              <w:rPr>
                <w:sz w:val="18"/>
              </w:rPr>
            </w:pPr>
            <w:r>
              <w:rPr>
                <w:sz w:val="18"/>
              </w:rPr>
              <w:t> </w:t>
            </w:r>
          </w:p>
        </w:tc>
      </w:tr>
      <w:tr xmlns:wp14="http://schemas.microsoft.com/office/word/2010/wordml" w:rsidR="00AF791E" w:rsidTr="00770168" w14:paraId="17B16A2C" wp14:textId="77777777">
        <w:tblPrEx>
          <w:tblBorders>
            <w:top w:val="single" w:color="auto" w:sz="4" w:space="0"/>
            <w:left w:val="single" w:color="auto" w:sz="8" w:space="0"/>
            <w:bottom w:val="single" w:color="auto" w:sz="4" w:space="0"/>
            <w:right w:val="single" w:color="auto" w:sz="8" w:space="0"/>
            <w:insideV w:val="single" w:color="auto" w:sz="4" w:space="0"/>
          </w:tblBorders>
        </w:tblPrEx>
        <w:trPr>
          <w:cantSplit/>
          <w:trHeight w:val="467"/>
        </w:trPr>
        <w:tc>
          <w:tcPr>
            <w:tcW w:w="1400" w:type="pct"/>
            <w:vMerge/>
            <w:tcBorders>
              <w:bottom w:val="nil"/>
            </w:tcBorders>
            <w:vAlign w:val="center"/>
          </w:tcPr>
          <w:p w:rsidR="00AF791E" w:rsidRDefault="00AF791E" w14:paraId="50895670" wp14:textId="77777777">
            <w:pPr>
              <w:rPr>
                <w:sz w:val="18"/>
              </w:rPr>
            </w:pPr>
          </w:p>
        </w:tc>
        <w:tc>
          <w:tcPr>
            <w:tcW w:w="245" w:type="pct"/>
            <w:tcBorders>
              <w:top w:val="single" w:color="auto" w:sz="4" w:space="0"/>
              <w:bottom w:val="nil"/>
            </w:tcBorders>
            <w:vAlign w:val="center"/>
          </w:tcPr>
          <w:p w:rsidR="00AF791E" w:rsidRDefault="00AF791E" w14:paraId="36FE4466" wp14:textId="77777777">
            <w:pPr>
              <w:jc w:val="center"/>
              <w:rPr>
                <w:sz w:val="20"/>
              </w:rPr>
            </w:pPr>
            <w:r>
              <w:rPr>
                <w:sz w:val="20"/>
              </w:rPr>
              <w:t>□</w:t>
            </w:r>
          </w:p>
        </w:tc>
        <w:tc>
          <w:tcPr>
            <w:tcW w:w="246" w:type="pct"/>
            <w:tcBorders>
              <w:top w:val="single" w:color="auto" w:sz="4" w:space="0"/>
              <w:bottom w:val="nil"/>
            </w:tcBorders>
            <w:vAlign w:val="center"/>
          </w:tcPr>
          <w:p w:rsidR="00AF791E" w:rsidRDefault="00AF791E" w14:paraId="4FFF0FE5" wp14:textId="77777777">
            <w:pPr>
              <w:jc w:val="center"/>
              <w:rPr>
                <w:sz w:val="20"/>
              </w:rPr>
            </w:pPr>
            <w:r>
              <w:rPr>
                <w:sz w:val="20"/>
              </w:rPr>
              <w:t>□</w:t>
            </w:r>
          </w:p>
        </w:tc>
        <w:tc>
          <w:tcPr>
            <w:tcW w:w="982" w:type="pct"/>
            <w:tcBorders>
              <w:top w:val="single" w:color="auto" w:sz="4" w:space="0"/>
              <w:bottom w:val="nil"/>
            </w:tcBorders>
            <w:vAlign w:val="center"/>
          </w:tcPr>
          <w:p w:rsidR="00AF791E" w:rsidRDefault="00AF791E" w14:paraId="794C5EA6" wp14:textId="77777777">
            <w:pPr>
              <w:rPr>
                <w:sz w:val="20"/>
              </w:rPr>
            </w:pPr>
            <w:r>
              <w:rPr>
                <w:sz w:val="22"/>
              </w:rPr>
              <w:t>Bonuses</w:t>
            </w:r>
          </w:p>
        </w:tc>
        <w:tc>
          <w:tcPr>
            <w:tcW w:w="1309" w:type="pct"/>
            <w:tcBorders>
              <w:top w:val="single" w:color="auto" w:sz="4" w:space="0"/>
              <w:bottom w:val="nil"/>
            </w:tcBorders>
          </w:tcPr>
          <w:p w:rsidR="00AF791E" w:rsidRDefault="00AF791E" w14:paraId="38C1F859" wp14:textId="77777777">
            <w:pPr>
              <w:rPr>
                <w:sz w:val="20"/>
              </w:rPr>
            </w:pPr>
          </w:p>
          <w:p w:rsidR="00AF791E" w:rsidRDefault="00AF791E" w14:paraId="4CB72BDE" wp14:textId="77777777">
            <w:pPr>
              <w:rPr>
                <w:sz w:val="20"/>
              </w:rPr>
            </w:pPr>
            <w:r>
              <w:rPr>
                <w:sz w:val="20"/>
              </w:rPr>
              <w:t>$</w:t>
            </w:r>
          </w:p>
        </w:tc>
        <w:tc>
          <w:tcPr>
            <w:tcW w:w="818" w:type="pct"/>
            <w:tcBorders>
              <w:top w:val="single" w:color="auto" w:sz="4" w:space="0"/>
              <w:bottom w:val="nil"/>
            </w:tcBorders>
          </w:tcPr>
          <w:p w:rsidR="00AF791E" w:rsidRDefault="00AF791E" w14:paraId="5E3886A4" wp14:textId="77777777">
            <w:pPr>
              <w:rPr>
                <w:sz w:val="18"/>
              </w:rPr>
            </w:pPr>
            <w:r>
              <w:rPr>
                <w:sz w:val="18"/>
              </w:rPr>
              <w:t> </w:t>
            </w:r>
          </w:p>
        </w:tc>
      </w:tr>
      <w:tr xmlns:wp14="http://schemas.microsoft.com/office/word/2010/wordml" w:rsidR="00AF791E" w:rsidTr="00870A58" w14:paraId="148D49D9" wp14:textId="77777777">
        <w:trPr>
          <w:cantSplit/>
          <w:trHeight w:val="52"/>
        </w:trPr>
        <w:tc>
          <w:tcPr>
            <w:tcW w:w="5000" w:type="pct"/>
            <w:gridSpan w:val="6"/>
            <w:tcBorders>
              <w:top w:val="single" w:color="000000" w:sz="18" w:space="0"/>
              <w:left w:val="single" w:color="000000" w:sz="18" w:space="0"/>
              <w:bottom w:val="single" w:color="000000" w:sz="18" w:space="0"/>
              <w:right w:val="single" w:color="000000" w:sz="18" w:space="0"/>
            </w:tcBorders>
            <w:shd w:val="clear" w:color="auto" w:fill="CCCCCC"/>
          </w:tcPr>
          <w:p w:rsidR="00770168" w:rsidRDefault="00770168" w14:paraId="0C8FE7CE" wp14:textId="77777777">
            <w:pPr>
              <w:rPr>
                <w:b/>
                <w:sz w:val="22"/>
              </w:rPr>
            </w:pPr>
          </w:p>
          <w:p w:rsidR="00AF791E" w:rsidRDefault="00AF791E" w14:paraId="5E124E09" wp14:textId="77777777">
            <w:pPr>
              <w:rPr>
                <w:sz w:val="22"/>
              </w:rPr>
            </w:pPr>
            <w:r>
              <w:rPr>
                <w:b/>
                <w:sz w:val="22"/>
              </w:rPr>
              <w:t>PLEASE ADD ALL EMPLOYMENT</w:t>
            </w:r>
            <w:r w:rsidR="00770168">
              <w:rPr>
                <w:b/>
                <w:sz w:val="22"/>
              </w:rPr>
              <w:t xml:space="preserve"> INCOME AND RECORD THE TOTAL </w:t>
            </w:r>
            <w:r w:rsidR="00793377">
              <w:rPr>
                <w:b/>
                <w:sz w:val="22"/>
              </w:rPr>
              <w:t xml:space="preserve">HERE </w:t>
            </w:r>
            <w:r w:rsidR="00793377">
              <w:rPr>
                <w:sz w:val="22"/>
              </w:rPr>
              <w:t>$_______</w:t>
            </w:r>
            <w:r>
              <w:rPr>
                <w:sz w:val="22"/>
              </w:rPr>
              <w:t>_________</w:t>
            </w:r>
          </w:p>
          <w:p w:rsidR="00770168" w:rsidRDefault="00770168" w14:paraId="41004F19" wp14:textId="77777777"/>
        </w:tc>
      </w:tr>
    </w:tbl>
    <w:p xmlns:wp14="http://schemas.microsoft.com/office/word/2010/wordml" w:rsidR="00F83415" w:rsidRDefault="00F83415" w14:paraId="67C0C651" wp14:textId="77777777">
      <w:pPr>
        <w:pStyle w:val="xl27"/>
        <w:pBdr>
          <w:left w:val="none" w:color="auto" w:sz="0" w:space="0"/>
          <w:right w:val="none" w:color="auto" w:sz="0" w:space="0"/>
        </w:pBdr>
        <w:tabs>
          <w:tab w:val="left" w:pos="4280"/>
        </w:tabs>
        <w:spacing w:before="0" w:after="0"/>
        <w:textAlignment w:val="auto"/>
        <w:rPr>
          <w:b/>
          <w:sz w:val="28"/>
        </w:rPr>
      </w:pPr>
    </w:p>
    <w:p xmlns:wp14="http://schemas.microsoft.com/office/word/2010/wordml" w:rsidRPr="00852655" w:rsidR="00AF791E" w:rsidRDefault="00AF791E" w14:paraId="514CB896" wp14:textId="77777777">
      <w:pPr>
        <w:pStyle w:val="xl27"/>
        <w:pBdr>
          <w:left w:val="none" w:color="auto" w:sz="0" w:space="0"/>
          <w:right w:val="none" w:color="auto" w:sz="0" w:space="0"/>
        </w:pBdr>
        <w:tabs>
          <w:tab w:val="left" w:pos="4280"/>
        </w:tabs>
        <w:spacing w:before="0" w:after="0"/>
        <w:textAlignment w:val="auto"/>
        <w:rPr>
          <w:b/>
        </w:rPr>
      </w:pPr>
      <w:r w:rsidRPr="00852655">
        <w:rPr>
          <w:rFonts w:ascii="Lato" w:hAnsi="Lato"/>
          <w:b/>
        </w:rPr>
        <w:t xml:space="preserve">Income Information </w:t>
      </w:r>
      <w:r w:rsidRPr="00852655">
        <w:rPr>
          <w:rFonts w:ascii="Lato" w:hAnsi="Lato"/>
          <w:b/>
          <w:i/>
        </w:rPr>
        <w:t>cont.</w:t>
      </w:r>
      <w:r w:rsidRPr="00852655">
        <w:rPr>
          <w:b/>
          <w:i/>
        </w:rPr>
        <w:tab/>
      </w:r>
      <w:r w:rsidRPr="00852655">
        <w:rPr>
          <w:b/>
          <w:i/>
        </w:rPr>
        <w:tab/>
      </w:r>
      <w:r w:rsidRPr="00852655">
        <w:rPr>
          <w:b/>
          <w:i/>
        </w:rPr>
        <w:tab/>
      </w:r>
      <w:r w:rsidRPr="00852655">
        <w:rPr>
          <w:b/>
          <w:i/>
        </w:rPr>
        <w:tab/>
      </w:r>
      <w:r w:rsidRPr="00852655">
        <w:rPr>
          <w:b/>
          <w:i/>
        </w:rPr>
        <w:tab/>
      </w:r>
      <w:r w:rsidRPr="00852655">
        <w:rPr>
          <w:b/>
          <w:i/>
        </w:rPr>
        <w:tab/>
      </w:r>
      <w:r w:rsidRPr="00852655" w:rsidR="00452D62">
        <w:rPr>
          <w:rFonts w:ascii="Lato" w:hAnsi="Lato"/>
          <w:b/>
          <w:i/>
        </w:rPr>
        <w:t>Name _</w:t>
      </w:r>
      <w:r w:rsidRPr="00852655">
        <w:rPr>
          <w:rFonts w:ascii="Lato" w:hAnsi="Lato"/>
          <w:b/>
          <w:i/>
        </w:rPr>
        <w:t>__________________</w:t>
      </w:r>
    </w:p>
    <w:p xmlns:wp14="http://schemas.microsoft.com/office/word/2010/wordml" w:rsidR="00AF791E" w:rsidRDefault="00AF791E" w14:paraId="310245EE" wp14:textId="77777777">
      <w:pPr>
        <w:pStyle w:val="Heading1"/>
        <w:rPr>
          <w:sz w:val="26"/>
        </w:rPr>
      </w:pPr>
      <w:r>
        <w:rPr>
          <w:sz w:val="26"/>
        </w:rPr>
        <w:lastRenderedPageBreak/>
        <w:t>Benefit Payments</w:t>
      </w:r>
    </w:p>
    <w:tbl>
      <w:tblPr>
        <w:tblW w:w="11180" w:type="dxa"/>
        <w:tblInd w:w="-10" w:type="dxa"/>
        <w:tblLayout w:type="fixed"/>
        <w:tblCellMar>
          <w:left w:w="0" w:type="dxa"/>
          <w:right w:w="0" w:type="dxa"/>
        </w:tblCellMar>
        <w:tblLook w:val="0000" w:firstRow="0" w:lastRow="0" w:firstColumn="0" w:lastColumn="0" w:noHBand="0" w:noVBand="0"/>
      </w:tblPr>
      <w:tblGrid>
        <w:gridCol w:w="4880"/>
        <w:gridCol w:w="720"/>
        <w:gridCol w:w="720"/>
        <w:gridCol w:w="1800"/>
        <w:gridCol w:w="3060"/>
      </w:tblGrid>
      <w:tr xmlns:wp14="http://schemas.microsoft.com/office/word/2010/wordml" w:rsidR="00AF791E" w:rsidTr="00870A58" w14:paraId="08A91A5D" wp14:textId="77777777">
        <w:trPr>
          <w:cantSplit/>
          <w:trHeight w:val="331"/>
        </w:trPr>
        <w:tc>
          <w:tcPr>
            <w:tcW w:w="4880" w:type="dxa"/>
            <w:vMerge w:val="restart"/>
            <w:tcBorders>
              <w:top w:val="single" w:color="auto" w:sz="4" w:space="0"/>
              <w:left w:val="single" w:color="auto" w:sz="8" w:space="0"/>
              <w:bottom w:val="single" w:color="auto" w:sz="4" w:space="0"/>
              <w:right w:val="single" w:color="auto" w:sz="4" w:space="0"/>
            </w:tcBorders>
            <w:shd w:val="clear" w:color="auto" w:fill="CCCCCC"/>
          </w:tcPr>
          <w:p w:rsidR="00AF791E" w:rsidRDefault="00AF791E" w14:paraId="0D913EBF" wp14:textId="77777777">
            <w:r>
              <w:rPr>
                <w:b/>
              </w:rPr>
              <w:t>Type of Income</w:t>
            </w:r>
          </w:p>
        </w:tc>
        <w:tc>
          <w:tcPr>
            <w:tcW w:w="1440" w:type="dxa"/>
            <w:gridSpan w:val="2"/>
            <w:tcBorders>
              <w:top w:val="single" w:color="auto" w:sz="4" w:space="0"/>
              <w:left w:val="nil"/>
              <w:bottom w:val="single" w:color="auto" w:sz="4" w:space="0"/>
              <w:right w:val="single" w:color="auto" w:sz="4" w:space="0"/>
            </w:tcBorders>
            <w:shd w:val="clear" w:color="auto" w:fill="CCCCCC"/>
          </w:tcPr>
          <w:p w:rsidR="00AF791E" w:rsidRDefault="00AF791E" w14:paraId="413401C3" wp14:textId="77777777">
            <w:pPr>
              <w:jc w:val="center"/>
              <w:rPr>
                <w:b/>
                <w:sz w:val="22"/>
              </w:rPr>
            </w:pPr>
            <w:r>
              <w:rPr>
                <w:b/>
                <w:sz w:val="22"/>
              </w:rPr>
              <w:t>Receive?</w:t>
            </w:r>
          </w:p>
        </w:tc>
        <w:tc>
          <w:tcPr>
            <w:tcW w:w="1800" w:type="dxa"/>
            <w:vMerge w:val="restart"/>
            <w:tcBorders>
              <w:top w:val="single" w:color="auto" w:sz="4" w:space="0"/>
              <w:left w:val="nil"/>
              <w:bottom w:val="single" w:color="auto" w:sz="4" w:space="0"/>
              <w:right w:val="single" w:color="auto" w:sz="4" w:space="0"/>
            </w:tcBorders>
            <w:shd w:val="clear" w:color="auto" w:fill="CCCCCC"/>
          </w:tcPr>
          <w:p w:rsidR="00AF791E" w:rsidRDefault="00AF791E" w14:paraId="1E7CE120" wp14:textId="77777777">
            <w:pPr>
              <w:jc w:val="center"/>
              <w:rPr>
                <w:b/>
                <w:sz w:val="18"/>
              </w:rPr>
            </w:pPr>
            <w:r>
              <w:rPr>
                <w:b/>
                <w:sz w:val="18"/>
              </w:rPr>
              <w:t>Anticipated Gross Annual  Income for the Next 12 Months</w:t>
            </w:r>
          </w:p>
        </w:tc>
        <w:tc>
          <w:tcPr>
            <w:tcW w:w="3060" w:type="dxa"/>
            <w:vMerge w:val="restart"/>
            <w:tcBorders>
              <w:top w:val="single" w:color="auto" w:sz="4" w:space="0"/>
              <w:left w:val="nil"/>
              <w:bottom w:val="single" w:color="auto" w:sz="4" w:space="0"/>
              <w:right w:val="single" w:color="000000" w:sz="8" w:space="0"/>
            </w:tcBorders>
            <w:shd w:val="clear" w:color="auto" w:fill="CCCCCC"/>
          </w:tcPr>
          <w:p w:rsidR="00AF791E" w:rsidRDefault="00AF791E" w14:paraId="5BB52559" wp14:textId="77777777">
            <w:pPr>
              <w:jc w:val="center"/>
              <w:rPr>
                <w:b/>
              </w:rPr>
            </w:pPr>
            <w:r>
              <w:rPr>
                <w:b/>
              </w:rPr>
              <w:t>Clarification</w:t>
            </w:r>
          </w:p>
          <w:p w:rsidR="00AF791E" w:rsidRDefault="00AF791E" w14:paraId="51942FBB" wp14:textId="77777777">
            <w:pPr>
              <w:jc w:val="center"/>
              <w:rPr>
                <w:b/>
                <w:sz w:val="18"/>
              </w:rPr>
            </w:pPr>
            <w:r>
              <w:rPr>
                <w:b/>
              </w:rPr>
              <w:t>(as necessary)</w:t>
            </w:r>
          </w:p>
        </w:tc>
      </w:tr>
      <w:tr xmlns:wp14="http://schemas.microsoft.com/office/word/2010/wordml" w:rsidR="00AF791E" w:rsidTr="00870A58" w14:paraId="40E4B0AD" wp14:textId="77777777">
        <w:trPr>
          <w:cantSplit/>
          <w:trHeight w:val="260"/>
        </w:trPr>
        <w:tc>
          <w:tcPr>
            <w:tcW w:w="4880" w:type="dxa"/>
            <w:vMerge/>
            <w:tcBorders>
              <w:left w:val="single" w:color="auto" w:sz="8" w:space="0"/>
              <w:right w:val="single" w:color="auto" w:sz="4" w:space="0"/>
            </w:tcBorders>
            <w:vAlign w:val="center"/>
          </w:tcPr>
          <w:p w:rsidR="00AF791E" w:rsidRDefault="00AF791E" w14:paraId="308D56CC" wp14:textId="77777777">
            <w:pPr>
              <w:rPr>
                <w:b/>
                <w:sz w:val="18"/>
              </w:rPr>
            </w:pPr>
          </w:p>
        </w:tc>
        <w:tc>
          <w:tcPr>
            <w:tcW w:w="720" w:type="dxa"/>
            <w:tcBorders>
              <w:left w:val="single" w:color="auto" w:sz="4" w:space="0"/>
              <w:right w:val="single" w:color="auto" w:sz="4" w:space="0"/>
            </w:tcBorders>
            <w:shd w:val="pct10" w:color="auto" w:fill="FFFFFF"/>
          </w:tcPr>
          <w:p w:rsidR="00AF791E" w:rsidRDefault="00AF791E" w14:paraId="0C87830B" wp14:textId="77777777">
            <w:pPr>
              <w:jc w:val="center"/>
              <w:rPr>
                <w:b/>
                <w:sz w:val="18"/>
              </w:rPr>
            </w:pPr>
            <w:r>
              <w:rPr>
                <w:b/>
                <w:sz w:val="18"/>
              </w:rPr>
              <w:t>YES</w:t>
            </w:r>
          </w:p>
        </w:tc>
        <w:tc>
          <w:tcPr>
            <w:tcW w:w="720" w:type="dxa"/>
            <w:tcBorders>
              <w:left w:val="single" w:color="auto" w:sz="4" w:space="0"/>
              <w:right w:val="single" w:color="auto" w:sz="4" w:space="0"/>
            </w:tcBorders>
            <w:shd w:val="pct10" w:color="auto" w:fill="FFFFFF"/>
          </w:tcPr>
          <w:p w:rsidR="00AF791E" w:rsidRDefault="00AF791E" w14:paraId="16C8B955" wp14:textId="77777777">
            <w:pPr>
              <w:jc w:val="center"/>
              <w:rPr>
                <w:b/>
                <w:sz w:val="18"/>
              </w:rPr>
            </w:pPr>
            <w:r>
              <w:rPr>
                <w:b/>
                <w:sz w:val="18"/>
              </w:rPr>
              <w:t>NO</w:t>
            </w:r>
          </w:p>
        </w:tc>
        <w:tc>
          <w:tcPr>
            <w:tcW w:w="1800" w:type="dxa"/>
            <w:vMerge/>
            <w:tcBorders>
              <w:top w:val="single" w:color="auto" w:sz="4" w:space="0"/>
              <w:left w:val="single" w:color="auto" w:sz="4" w:space="0"/>
              <w:right w:val="single" w:color="auto" w:sz="4" w:space="0"/>
            </w:tcBorders>
          </w:tcPr>
          <w:p w:rsidR="00AF791E" w:rsidRDefault="00AF791E" w14:paraId="797E50C6" wp14:textId="77777777">
            <w:pPr>
              <w:rPr>
                <w:sz w:val="18"/>
              </w:rPr>
            </w:pPr>
          </w:p>
        </w:tc>
        <w:tc>
          <w:tcPr>
            <w:tcW w:w="3060" w:type="dxa"/>
            <w:vMerge/>
            <w:tcBorders>
              <w:top w:val="single" w:color="auto" w:sz="4" w:space="0"/>
              <w:left w:val="single" w:color="auto" w:sz="4" w:space="0"/>
              <w:right w:val="single" w:color="000000" w:sz="8" w:space="0"/>
            </w:tcBorders>
          </w:tcPr>
          <w:p w:rsidR="00AF791E" w:rsidRDefault="00AF791E" w14:paraId="7B04FA47" wp14:textId="77777777">
            <w:pPr>
              <w:rPr>
                <w:sz w:val="18"/>
              </w:rPr>
            </w:pPr>
          </w:p>
        </w:tc>
      </w:tr>
      <w:tr xmlns:wp14="http://schemas.microsoft.com/office/word/2010/wordml" w:rsidR="00AF791E" w:rsidTr="00870A58" w14:paraId="787E57DF" wp14:textId="77777777">
        <w:trPr>
          <w:trHeight w:val="402"/>
        </w:trPr>
        <w:tc>
          <w:tcPr>
            <w:tcW w:w="4880" w:type="dxa"/>
            <w:tcBorders>
              <w:top w:val="single" w:color="auto" w:sz="4" w:space="0"/>
              <w:left w:val="single" w:color="auto" w:sz="8" w:space="0"/>
              <w:bottom w:val="single" w:color="auto" w:sz="4" w:space="0"/>
              <w:right w:val="nil"/>
            </w:tcBorders>
            <w:vAlign w:val="center"/>
          </w:tcPr>
          <w:p w:rsidR="00AF791E" w:rsidRDefault="00AF791E" w14:paraId="64E4D305" wp14:textId="77777777">
            <w:pPr>
              <w:pStyle w:val="CommentText"/>
              <w:rPr>
                <w:sz w:val="22"/>
              </w:rPr>
            </w:pPr>
            <w:r>
              <w:rPr>
                <w:sz w:val="22"/>
              </w:rPr>
              <w:t>Social Security</w:t>
            </w:r>
          </w:p>
        </w:tc>
        <w:tc>
          <w:tcPr>
            <w:tcW w:w="720" w:type="dxa"/>
            <w:tcBorders>
              <w:top w:val="single" w:color="auto" w:sz="4" w:space="0"/>
              <w:left w:val="single" w:color="auto" w:sz="4" w:space="0"/>
              <w:bottom w:val="single" w:color="auto" w:sz="4" w:space="0"/>
              <w:right w:val="single" w:color="auto" w:sz="4" w:space="0"/>
            </w:tcBorders>
            <w:vAlign w:val="center"/>
          </w:tcPr>
          <w:p w:rsidR="00AF791E" w:rsidRDefault="00AF791E" w14:paraId="4C39FFF0" wp14:textId="77777777">
            <w:pPr>
              <w:jc w:val="center"/>
              <w:rPr>
                <w:sz w:val="20"/>
              </w:rPr>
            </w:pPr>
            <w:r>
              <w:rPr>
                <w:sz w:val="20"/>
              </w:rPr>
              <w:t>□</w:t>
            </w:r>
          </w:p>
        </w:tc>
        <w:tc>
          <w:tcPr>
            <w:tcW w:w="720" w:type="dxa"/>
            <w:tcBorders>
              <w:top w:val="single" w:color="auto" w:sz="4" w:space="0"/>
              <w:left w:val="nil"/>
              <w:bottom w:val="single" w:color="auto" w:sz="4" w:space="0"/>
              <w:right w:val="single" w:color="auto" w:sz="4" w:space="0"/>
            </w:tcBorders>
            <w:vAlign w:val="center"/>
          </w:tcPr>
          <w:p w:rsidR="00AF791E" w:rsidRDefault="00AF791E" w14:paraId="4E20C656" wp14:textId="77777777">
            <w:pPr>
              <w:jc w:val="center"/>
              <w:rPr>
                <w:sz w:val="20"/>
              </w:rPr>
            </w:pPr>
            <w:r>
              <w:rPr>
                <w:sz w:val="20"/>
              </w:rPr>
              <w:t>□</w:t>
            </w:r>
          </w:p>
        </w:tc>
        <w:tc>
          <w:tcPr>
            <w:tcW w:w="1800" w:type="dxa"/>
            <w:tcBorders>
              <w:top w:val="single" w:color="auto" w:sz="4" w:space="0"/>
              <w:left w:val="nil"/>
              <w:bottom w:val="single" w:color="auto" w:sz="4" w:space="0"/>
              <w:right w:val="nil"/>
            </w:tcBorders>
          </w:tcPr>
          <w:p w:rsidR="00AF791E" w:rsidRDefault="00AF791E" w14:paraId="568C698B" wp14:textId="77777777">
            <w:pPr>
              <w:rPr>
                <w:sz w:val="20"/>
              </w:rPr>
            </w:pPr>
          </w:p>
          <w:p w:rsidR="00AF791E" w:rsidRDefault="00AF791E" w14:paraId="0D9F1164" wp14:textId="77777777">
            <w:pPr>
              <w:rPr>
                <w:sz w:val="20"/>
              </w:rPr>
            </w:pPr>
            <w:r>
              <w:rPr>
                <w:sz w:val="20"/>
              </w:rPr>
              <w:t>$</w:t>
            </w:r>
          </w:p>
        </w:tc>
        <w:tc>
          <w:tcPr>
            <w:tcW w:w="3060" w:type="dxa"/>
            <w:tcBorders>
              <w:top w:val="single" w:color="auto" w:sz="4" w:space="0"/>
              <w:left w:val="single" w:color="auto" w:sz="4" w:space="0"/>
              <w:bottom w:val="single" w:color="auto" w:sz="4" w:space="0"/>
              <w:right w:val="single" w:color="000000" w:sz="8" w:space="0"/>
            </w:tcBorders>
          </w:tcPr>
          <w:p w:rsidR="00AF791E" w:rsidRDefault="00AF791E" w14:paraId="4ECEB114" wp14:textId="77777777">
            <w:pPr>
              <w:rPr>
                <w:sz w:val="18"/>
              </w:rPr>
            </w:pPr>
            <w:r>
              <w:rPr>
                <w:sz w:val="18"/>
              </w:rPr>
              <w:t> </w:t>
            </w:r>
          </w:p>
        </w:tc>
      </w:tr>
      <w:tr xmlns:wp14="http://schemas.microsoft.com/office/word/2010/wordml" w:rsidR="00AF791E" w:rsidTr="00870A58" w14:paraId="4B768980" wp14:textId="77777777">
        <w:trPr>
          <w:trHeight w:val="402"/>
        </w:trPr>
        <w:tc>
          <w:tcPr>
            <w:tcW w:w="4880" w:type="dxa"/>
            <w:tcBorders>
              <w:top w:val="single" w:color="auto" w:sz="4" w:space="0"/>
              <w:left w:val="single" w:color="auto" w:sz="8" w:space="0"/>
              <w:right w:val="nil"/>
            </w:tcBorders>
            <w:vAlign w:val="center"/>
          </w:tcPr>
          <w:p w:rsidR="00AF791E" w:rsidRDefault="00AF791E" w14:paraId="17CCF2AC" wp14:textId="77777777">
            <w:pPr>
              <w:pStyle w:val="xl22"/>
              <w:spacing w:before="0" w:after="0"/>
              <w:rPr>
                <w:sz w:val="22"/>
              </w:rPr>
            </w:pPr>
            <w:r>
              <w:rPr>
                <w:sz w:val="22"/>
              </w:rPr>
              <w:t>Supplemental Security Income (SSI)</w:t>
            </w:r>
          </w:p>
        </w:tc>
        <w:tc>
          <w:tcPr>
            <w:tcW w:w="720" w:type="dxa"/>
            <w:tcBorders>
              <w:left w:val="single" w:color="auto" w:sz="4" w:space="0"/>
              <w:right w:val="single" w:color="auto" w:sz="4" w:space="0"/>
            </w:tcBorders>
            <w:vAlign w:val="center"/>
          </w:tcPr>
          <w:p w:rsidR="00AF791E" w:rsidRDefault="00AF791E" w14:paraId="5AE82778" wp14:textId="77777777">
            <w:pPr>
              <w:jc w:val="center"/>
              <w:rPr>
                <w:sz w:val="20"/>
              </w:rPr>
            </w:pPr>
            <w:r>
              <w:rPr>
                <w:sz w:val="20"/>
              </w:rPr>
              <w:t>□</w:t>
            </w:r>
          </w:p>
        </w:tc>
        <w:tc>
          <w:tcPr>
            <w:tcW w:w="720" w:type="dxa"/>
            <w:tcBorders>
              <w:left w:val="nil"/>
              <w:right w:val="single" w:color="auto" w:sz="4" w:space="0"/>
            </w:tcBorders>
            <w:vAlign w:val="center"/>
          </w:tcPr>
          <w:p w:rsidR="00AF791E" w:rsidRDefault="00AF791E" w14:paraId="760286AB" wp14:textId="77777777">
            <w:pPr>
              <w:jc w:val="center"/>
              <w:rPr>
                <w:sz w:val="20"/>
              </w:rPr>
            </w:pPr>
            <w:r>
              <w:rPr>
                <w:sz w:val="20"/>
              </w:rPr>
              <w:t>□</w:t>
            </w:r>
          </w:p>
        </w:tc>
        <w:tc>
          <w:tcPr>
            <w:tcW w:w="1800" w:type="dxa"/>
            <w:tcBorders>
              <w:left w:val="nil"/>
              <w:right w:val="nil"/>
            </w:tcBorders>
          </w:tcPr>
          <w:p w:rsidR="00AF791E" w:rsidRDefault="00AF791E" w14:paraId="1A939487" wp14:textId="77777777">
            <w:pPr>
              <w:rPr>
                <w:sz w:val="20"/>
              </w:rPr>
            </w:pPr>
          </w:p>
          <w:p w:rsidR="00AF791E" w:rsidRDefault="00AF791E" w14:paraId="72B376DD" wp14:textId="77777777">
            <w:pPr>
              <w:rPr>
                <w:sz w:val="20"/>
              </w:rPr>
            </w:pPr>
            <w:r>
              <w:rPr>
                <w:sz w:val="20"/>
              </w:rPr>
              <w:t>$</w:t>
            </w:r>
          </w:p>
        </w:tc>
        <w:tc>
          <w:tcPr>
            <w:tcW w:w="3060" w:type="dxa"/>
            <w:tcBorders>
              <w:left w:val="single" w:color="auto" w:sz="4" w:space="0"/>
              <w:right w:val="single" w:color="000000" w:sz="8" w:space="0"/>
            </w:tcBorders>
          </w:tcPr>
          <w:p w:rsidR="00AF791E" w:rsidRDefault="00AF791E" w14:paraId="0D8BF348" wp14:textId="77777777">
            <w:pPr>
              <w:rPr>
                <w:sz w:val="18"/>
              </w:rPr>
            </w:pPr>
            <w:r>
              <w:rPr>
                <w:sz w:val="18"/>
              </w:rPr>
              <w:t> </w:t>
            </w:r>
          </w:p>
        </w:tc>
      </w:tr>
      <w:tr xmlns:wp14="http://schemas.microsoft.com/office/word/2010/wordml" w:rsidR="00AF791E" w:rsidTr="00870A58" w14:paraId="29317ED1" wp14:textId="77777777">
        <w:trPr>
          <w:trHeight w:val="402"/>
        </w:trPr>
        <w:tc>
          <w:tcPr>
            <w:tcW w:w="4880" w:type="dxa"/>
            <w:tcBorders>
              <w:top w:val="single" w:color="auto" w:sz="4" w:space="0"/>
              <w:left w:val="single" w:color="auto" w:sz="8" w:space="0"/>
              <w:bottom w:val="single" w:color="auto" w:sz="4" w:space="0"/>
              <w:right w:val="nil"/>
            </w:tcBorders>
            <w:vAlign w:val="center"/>
          </w:tcPr>
          <w:p w:rsidR="00AF791E" w:rsidRDefault="00AF791E" w14:paraId="31303D34" wp14:textId="77777777">
            <w:pPr>
              <w:rPr>
                <w:sz w:val="22"/>
              </w:rPr>
            </w:pPr>
            <w:r>
              <w:rPr>
                <w:sz w:val="22"/>
              </w:rPr>
              <w:t>Supplemental Security Disability Income (SSDI)</w:t>
            </w:r>
          </w:p>
        </w:tc>
        <w:tc>
          <w:tcPr>
            <w:tcW w:w="720" w:type="dxa"/>
            <w:tcBorders>
              <w:top w:val="single" w:color="auto" w:sz="4" w:space="0"/>
              <w:left w:val="single" w:color="auto" w:sz="4" w:space="0"/>
              <w:bottom w:val="single" w:color="auto" w:sz="4" w:space="0"/>
              <w:right w:val="single" w:color="auto" w:sz="4" w:space="0"/>
            </w:tcBorders>
            <w:vAlign w:val="center"/>
          </w:tcPr>
          <w:p w:rsidR="00AF791E" w:rsidRDefault="00AF791E" w14:paraId="14699CCB" wp14:textId="77777777">
            <w:pPr>
              <w:jc w:val="center"/>
              <w:rPr>
                <w:sz w:val="20"/>
              </w:rPr>
            </w:pPr>
            <w:r>
              <w:rPr>
                <w:sz w:val="20"/>
              </w:rPr>
              <w:t>□</w:t>
            </w:r>
          </w:p>
        </w:tc>
        <w:tc>
          <w:tcPr>
            <w:tcW w:w="720" w:type="dxa"/>
            <w:tcBorders>
              <w:top w:val="single" w:color="auto" w:sz="4" w:space="0"/>
              <w:left w:val="nil"/>
              <w:bottom w:val="single" w:color="auto" w:sz="4" w:space="0"/>
              <w:right w:val="single" w:color="auto" w:sz="4" w:space="0"/>
            </w:tcBorders>
            <w:vAlign w:val="center"/>
          </w:tcPr>
          <w:p w:rsidR="00AF791E" w:rsidRDefault="00AF791E" w14:paraId="4016D454" wp14:textId="77777777">
            <w:pPr>
              <w:jc w:val="center"/>
              <w:rPr>
                <w:sz w:val="20"/>
              </w:rPr>
            </w:pPr>
            <w:r>
              <w:rPr>
                <w:sz w:val="20"/>
              </w:rPr>
              <w:t>□</w:t>
            </w:r>
          </w:p>
        </w:tc>
        <w:tc>
          <w:tcPr>
            <w:tcW w:w="1800" w:type="dxa"/>
            <w:tcBorders>
              <w:top w:val="single" w:color="auto" w:sz="4" w:space="0"/>
              <w:left w:val="nil"/>
              <w:bottom w:val="single" w:color="auto" w:sz="4" w:space="0"/>
              <w:right w:val="nil"/>
            </w:tcBorders>
          </w:tcPr>
          <w:p w:rsidR="00AF791E" w:rsidRDefault="00AF791E" w14:paraId="6AA258D8" wp14:textId="77777777">
            <w:pPr>
              <w:rPr>
                <w:sz w:val="20"/>
              </w:rPr>
            </w:pPr>
          </w:p>
          <w:p w:rsidR="00AF791E" w:rsidRDefault="00AF791E" w14:paraId="0308213A" wp14:textId="77777777">
            <w:pPr>
              <w:rPr>
                <w:sz w:val="20"/>
              </w:rPr>
            </w:pPr>
            <w:r>
              <w:rPr>
                <w:sz w:val="20"/>
              </w:rPr>
              <w:t>$</w:t>
            </w:r>
          </w:p>
        </w:tc>
        <w:tc>
          <w:tcPr>
            <w:tcW w:w="3060" w:type="dxa"/>
            <w:tcBorders>
              <w:top w:val="single" w:color="auto" w:sz="4" w:space="0"/>
              <w:left w:val="single" w:color="auto" w:sz="4" w:space="0"/>
              <w:bottom w:val="single" w:color="auto" w:sz="4" w:space="0"/>
              <w:right w:val="single" w:color="000000" w:sz="8" w:space="0"/>
            </w:tcBorders>
          </w:tcPr>
          <w:p w:rsidR="00AF791E" w:rsidRDefault="00AF791E" w14:paraId="6FFBD3EC" wp14:textId="77777777">
            <w:pPr>
              <w:rPr>
                <w:sz w:val="18"/>
              </w:rPr>
            </w:pPr>
          </w:p>
        </w:tc>
      </w:tr>
      <w:tr xmlns:wp14="http://schemas.microsoft.com/office/word/2010/wordml" w:rsidR="00AF791E" w:rsidTr="00870A58" w14:paraId="35FBBAB8" wp14:textId="77777777">
        <w:trPr>
          <w:trHeight w:val="402"/>
        </w:trPr>
        <w:tc>
          <w:tcPr>
            <w:tcW w:w="4880" w:type="dxa"/>
            <w:tcBorders>
              <w:left w:val="single" w:color="auto" w:sz="8" w:space="0"/>
              <w:right w:val="nil"/>
            </w:tcBorders>
            <w:vAlign w:val="center"/>
          </w:tcPr>
          <w:p w:rsidR="00AF791E" w:rsidRDefault="00AF791E" w14:paraId="1B41E4D8" wp14:textId="77777777">
            <w:pPr>
              <w:rPr>
                <w:sz w:val="22"/>
              </w:rPr>
            </w:pPr>
            <w:r>
              <w:rPr>
                <w:sz w:val="22"/>
              </w:rPr>
              <w:t>Worker’s Comp</w:t>
            </w:r>
            <w:r w:rsidR="00CA7186">
              <w:rPr>
                <w:sz w:val="22"/>
              </w:rPr>
              <w:t>/Disability Pay/Benefits</w:t>
            </w:r>
          </w:p>
        </w:tc>
        <w:tc>
          <w:tcPr>
            <w:tcW w:w="720" w:type="dxa"/>
            <w:tcBorders>
              <w:left w:val="single" w:color="auto" w:sz="4" w:space="0"/>
              <w:right w:val="single" w:color="auto" w:sz="4" w:space="0"/>
            </w:tcBorders>
            <w:vAlign w:val="center"/>
          </w:tcPr>
          <w:p w:rsidR="00AF791E" w:rsidRDefault="00AF791E" w14:paraId="3F6F49E5" wp14:textId="77777777">
            <w:pPr>
              <w:jc w:val="center"/>
              <w:rPr>
                <w:sz w:val="20"/>
              </w:rPr>
            </w:pPr>
            <w:r>
              <w:rPr>
                <w:sz w:val="20"/>
              </w:rPr>
              <w:t>□</w:t>
            </w:r>
          </w:p>
        </w:tc>
        <w:tc>
          <w:tcPr>
            <w:tcW w:w="720" w:type="dxa"/>
            <w:tcBorders>
              <w:left w:val="nil"/>
              <w:right w:val="single" w:color="auto" w:sz="4" w:space="0"/>
            </w:tcBorders>
            <w:vAlign w:val="center"/>
          </w:tcPr>
          <w:p w:rsidR="00AF791E" w:rsidRDefault="00AF791E" w14:paraId="060233ED" wp14:textId="77777777">
            <w:pPr>
              <w:jc w:val="center"/>
              <w:rPr>
                <w:sz w:val="20"/>
              </w:rPr>
            </w:pPr>
            <w:r>
              <w:rPr>
                <w:sz w:val="20"/>
              </w:rPr>
              <w:t>□</w:t>
            </w:r>
          </w:p>
        </w:tc>
        <w:tc>
          <w:tcPr>
            <w:tcW w:w="1800" w:type="dxa"/>
            <w:tcBorders>
              <w:left w:val="nil"/>
              <w:right w:val="nil"/>
            </w:tcBorders>
          </w:tcPr>
          <w:p w:rsidR="00AF791E" w:rsidRDefault="00AF791E" w14:paraId="30DCCCAD" wp14:textId="77777777">
            <w:pPr>
              <w:rPr>
                <w:sz w:val="20"/>
              </w:rPr>
            </w:pPr>
          </w:p>
          <w:p w:rsidR="00AF791E" w:rsidRDefault="00AF791E" w14:paraId="65931CC3" wp14:textId="77777777">
            <w:pPr>
              <w:rPr>
                <w:sz w:val="20"/>
              </w:rPr>
            </w:pPr>
            <w:r>
              <w:rPr>
                <w:sz w:val="20"/>
              </w:rPr>
              <w:t>$</w:t>
            </w:r>
          </w:p>
        </w:tc>
        <w:tc>
          <w:tcPr>
            <w:tcW w:w="3060" w:type="dxa"/>
            <w:tcBorders>
              <w:left w:val="single" w:color="auto" w:sz="4" w:space="0"/>
              <w:right w:val="single" w:color="000000" w:sz="8" w:space="0"/>
            </w:tcBorders>
          </w:tcPr>
          <w:p w:rsidR="00AF791E" w:rsidRDefault="00AF791E" w14:paraId="5EDB29A5" wp14:textId="77777777">
            <w:pPr>
              <w:rPr>
                <w:sz w:val="18"/>
              </w:rPr>
            </w:pPr>
            <w:r>
              <w:rPr>
                <w:sz w:val="18"/>
              </w:rPr>
              <w:t> </w:t>
            </w:r>
          </w:p>
        </w:tc>
      </w:tr>
      <w:tr xmlns:wp14="http://schemas.microsoft.com/office/word/2010/wordml" w:rsidR="00AF791E" w:rsidTr="00870A58" w14:paraId="316F568D" wp14:textId="77777777">
        <w:trPr>
          <w:trHeight w:val="402"/>
        </w:trPr>
        <w:tc>
          <w:tcPr>
            <w:tcW w:w="4880" w:type="dxa"/>
            <w:tcBorders>
              <w:top w:val="single" w:color="auto" w:sz="4" w:space="0"/>
              <w:left w:val="single" w:color="auto" w:sz="8" w:space="0"/>
              <w:bottom w:val="single" w:color="auto" w:sz="4" w:space="0"/>
              <w:right w:val="nil"/>
            </w:tcBorders>
            <w:vAlign w:val="center"/>
          </w:tcPr>
          <w:p w:rsidR="00AF791E" w:rsidRDefault="00AF791E" w14:paraId="50083572" wp14:textId="77777777">
            <w:pPr>
              <w:rPr>
                <w:sz w:val="22"/>
              </w:rPr>
            </w:pPr>
            <w:r>
              <w:rPr>
                <w:sz w:val="22"/>
              </w:rPr>
              <w:t>Unemployment Insurance</w:t>
            </w:r>
            <w:r w:rsidR="00CA7186">
              <w:rPr>
                <w:sz w:val="22"/>
              </w:rPr>
              <w:t>/Severance Pay</w:t>
            </w:r>
          </w:p>
        </w:tc>
        <w:tc>
          <w:tcPr>
            <w:tcW w:w="720" w:type="dxa"/>
            <w:tcBorders>
              <w:top w:val="single" w:color="auto" w:sz="4" w:space="0"/>
              <w:left w:val="single" w:color="auto" w:sz="4" w:space="0"/>
              <w:bottom w:val="single" w:color="auto" w:sz="4" w:space="0"/>
              <w:right w:val="single" w:color="auto" w:sz="4" w:space="0"/>
            </w:tcBorders>
            <w:vAlign w:val="center"/>
          </w:tcPr>
          <w:p w:rsidR="00AF791E" w:rsidRDefault="00AF791E" w14:paraId="4F71E124" wp14:textId="77777777">
            <w:pPr>
              <w:jc w:val="center"/>
              <w:rPr>
                <w:sz w:val="20"/>
              </w:rPr>
            </w:pPr>
            <w:r>
              <w:rPr>
                <w:sz w:val="20"/>
              </w:rPr>
              <w:t>□</w:t>
            </w:r>
          </w:p>
        </w:tc>
        <w:tc>
          <w:tcPr>
            <w:tcW w:w="720" w:type="dxa"/>
            <w:tcBorders>
              <w:top w:val="single" w:color="auto" w:sz="4" w:space="0"/>
              <w:left w:val="nil"/>
              <w:bottom w:val="single" w:color="auto" w:sz="4" w:space="0"/>
              <w:right w:val="single" w:color="auto" w:sz="4" w:space="0"/>
            </w:tcBorders>
            <w:vAlign w:val="center"/>
          </w:tcPr>
          <w:p w:rsidR="00AF791E" w:rsidRDefault="00AF791E" w14:paraId="4D7F3A67" wp14:textId="77777777">
            <w:pPr>
              <w:jc w:val="center"/>
              <w:rPr>
                <w:sz w:val="20"/>
              </w:rPr>
            </w:pPr>
            <w:r>
              <w:rPr>
                <w:sz w:val="20"/>
              </w:rPr>
              <w:t>□</w:t>
            </w:r>
          </w:p>
        </w:tc>
        <w:tc>
          <w:tcPr>
            <w:tcW w:w="1800" w:type="dxa"/>
            <w:tcBorders>
              <w:top w:val="single" w:color="auto" w:sz="4" w:space="0"/>
              <w:left w:val="nil"/>
              <w:bottom w:val="single" w:color="auto" w:sz="4" w:space="0"/>
              <w:right w:val="nil"/>
            </w:tcBorders>
          </w:tcPr>
          <w:p w:rsidR="00AF791E" w:rsidRDefault="00AF791E" w14:paraId="36AF6883" wp14:textId="77777777">
            <w:pPr>
              <w:rPr>
                <w:sz w:val="20"/>
              </w:rPr>
            </w:pPr>
          </w:p>
          <w:p w:rsidR="00AF791E" w:rsidRDefault="00AF791E" w14:paraId="19410B2E" wp14:textId="77777777">
            <w:pPr>
              <w:rPr>
                <w:sz w:val="20"/>
              </w:rPr>
            </w:pPr>
            <w:r>
              <w:rPr>
                <w:sz w:val="20"/>
              </w:rPr>
              <w:t>$</w:t>
            </w:r>
          </w:p>
        </w:tc>
        <w:tc>
          <w:tcPr>
            <w:tcW w:w="3060" w:type="dxa"/>
            <w:tcBorders>
              <w:top w:val="single" w:color="auto" w:sz="4" w:space="0"/>
              <w:left w:val="single" w:color="auto" w:sz="4" w:space="0"/>
              <w:bottom w:val="single" w:color="auto" w:sz="4" w:space="0"/>
              <w:right w:val="single" w:color="000000" w:sz="8" w:space="0"/>
            </w:tcBorders>
          </w:tcPr>
          <w:p w:rsidR="00AF791E" w:rsidRDefault="00AF791E" w14:paraId="4474F8A0" wp14:textId="77777777">
            <w:pPr>
              <w:rPr>
                <w:sz w:val="18"/>
              </w:rPr>
            </w:pPr>
            <w:r>
              <w:rPr>
                <w:sz w:val="18"/>
              </w:rPr>
              <w:t> </w:t>
            </w:r>
          </w:p>
        </w:tc>
      </w:tr>
      <w:tr xmlns:wp14="http://schemas.microsoft.com/office/word/2010/wordml" w:rsidR="00AF791E" w:rsidTr="00870A58" w14:paraId="3091EDDD" wp14:textId="77777777">
        <w:trPr>
          <w:trHeight w:val="402"/>
        </w:trPr>
        <w:tc>
          <w:tcPr>
            <w:tcW w:w="4880" w:type="dxa"/>
            <w:tcBorders>
              <w:top w:val="single" w:color="auto" w:sz="4" w:space="0"/>
              <w:left w:val="single" w:color="auto" w:sz="8" w:space="0"/>
              <w:bottom w:val="single" w:color="auto" w:sz="4" w:space="0"/>
              <w:right w:val="nil"/>
            </w:tcBorders>
            <w:vAlign w:val="center"/>
          </w:tcPr>
          <w:p w:rsidR="00AF791E" w:rsidRDefault="00AF791E" w14:paraId="27DC477B" wp14:textId="77777777">
            <w:pPr>
              <w:rPr>
                <w:sz w:val="22"/>
              </w:rPr>
            </w:pPr>
            <w:r>
              <w:rPr>
                <w:sz w:val="22"/>
              </w:rPr>
              <w:t>Insurance Policy Payments</w:t>
            </w:r>
            <w:r w:rsidR="00CA7186">
              <w:rPr>
                <w:sz w:val="22"/>
              </w:rPr>
              <w:t>/Annuities</w:t>
            </w:r>
          </w:p>
        </w:tc>
        <w:tc>
          <w:tcPr>
            <w:tcW w:w="720" w:type="dxa"/>
            <w:tcBorders>
              <w:top w:val="nil"/>
              <w:left w:val="single" w:color="auto" w:sz="4" w:space="0"/>
              <w:bottom w:val="single" w:color="auto" w:sz="4" w:space="0"/>
              <w:right w:val="single" w:color="auto" w:sz="4" w:space="0"/>
            </w:tcBorders>
            <w:vAlign w:val="center"/>
          </w:tcPr>
          <w:p w:rsidR="00AF791E" w:rsidRDefault="00AF791E" w14:paraId="7F3EFDBD" wp14:textId="77777777">
            <w:pPr>
              <w:jc w:val="center"/>
              <w:rPr>
                <w:sz w:val="20"/>
              </w:rPr>
            </w:pPr>
            <w:r>
              <w:rPr>
                <w:sz w:val="20"/>
              </w:rPr>
              <w:t>□</w:t>
            </w:r>
          </w:p>
        </w:tc>
        <w:tc>
          <w:tcPr>
            <w:tcW w:w="720" w:type="dxa"/>
            <w:tcBorders>
              <w:top w:val="nil"/>
              <w:left w:val="nil"/>
              <w:bottom w:val="single" w:color="auto" w:sz="4" w:space="0"/>
              <w:right w:val="single" w:color="auto" w:sz="4" w:space="0"/>
            </w:tcBorders>
            <w:vAlign w:val="center"/>
          </w:tcPr>
          <w:p w:rsidR="00AF791E" w:rsidRDefault="00AF791E" w14:paraId="5FD0764C" wp14:textId="77777777">
            <w:pPr>
              <w:jc w:val="center"/>
              <w:rPr>
                <w:sz w:val="20"/>
              </w:rPr>
            </w:pPr>
            <w:r>
              <w:rPr>
                <w:sz w:val="20"/>
              </w:rPr>
              <w:t>□</w:t>
            </w:r>
          </w:p>
        </w:tc>
        <w:tc>
          <w:tcPr>
            <w:tcW w:w="1800" w:type="dxa"/>
            <w:tcBorders>
              <w:top w:val="nil"/>
              <w:left w:val="nil"/>
              <w:bottom w:val="single" w:color="auto" w:sz="4" w:space="0"/>
              <w:right w:val="nil"/>
            </w:tcBorders>
          </w:tcPr>
          <w:p w:rsidR="00AF791E" w:rsidRDefault="00AF791E" w14:paraId="54C529ED" wp14:textId="77777777">
            <w:pPr>
              <w:rPr>
                <w:sz w:val="20"/>
              </w:rPr>
            </w:pPr>
          </w:p>
          <w:p w:rsidR="00AF791E" w:rsidRDefault="00AF791E" w14:paraId="2C18F15B" wp14:textId="77777777">
            <w:pPr>
              <w:rPr>
                <w:sz w:val="20"/>
              </w:rPr>
            </w:pPr>
            <w:r>
              <w:rPr>
                <w:sz w:val="20"/>
              </w:rPr>
              <w:t>$</w:t>
            </w:r>
          </w:p>
        </w:tc>
        <w:tc>
          <w:tcPr>
            <w:tcW w:w="3060" w:type="dxa"/>
            <w:tcBorders>
              <w:top w:val="single" w:color="auto" w:sz="4" w:space="0"/>
              <w:left w:val="single" w:color="auto" w:sz="4" w:space="0"/>
              <w:bottom w:val="single" w:color="auto" w:sz="4" w:space="0"/>
              <w:right w:val="single" w:color="000000" w:sz="8" w:space="0"/>
            </w:tcBorders>
          </w:tcPr>
          <w:p w:rsidR="00AF791E" w:rsidRDefault="00AF791E" w14:paraId="5E6F60B5" wp14:textId="77777777">
            <w:pPr>
              <w:rPr>
                <w:sz w:val="18"/>
              </w:rPr>
            </w:pPr>
            <w:r>
              <w:rPr>
                <w:sz w:val="18"/>
              </w:rPr>
              <w:t> </w:t>
            </w:r>
          </w:p>
        </w:tc>
      </w:tr>
      <w:tr xmlns:wp14="http://schemas.microsoft.com/office/word/2010/wordml" w:rsidR="00AF791E" w:rsidTr="00870A58" w14:paraId="5C48C05F" wp14:textId="77777777">
        <w:trPr>
          <w:trHeight w:val="402"/>
        </w:trPr>
        <w:tc>
          <w:tcPr>
            <w:tcW w:w="4880" w:type="dxa"/>
            <w:tcBorders>
              <w:top w:val="single" w:color="auto" w:sz="4" w:space="0"/>
              <w:left w:val="single" w:color="auto" w:sz="8" w:space="0"/>
              <w:bottom w:val="single" w:color="auto" w:sz="4" w:space="0"/>
              <w:right w:val="nil"/>
            </w:tcBorders>
            <w:vAlign w:val="center"/>
          </w:tcPr>
          <w:p w:rsidR="00AF791E" w:rsidRDefault="00AF791E" w14:paraId="3D17AA6F" wp14:textId="77777777">
            <w:pPr>
              <w:rPr>
                <w:sz w:val="22"/>
              </w:rPr>
            </w:pPr>
            <w:r>
              <w:rPr>
                <w:sz w:val="22"/>
              </w:rPr>
              <w:t>Pension</w:t>
            </w:r>
            <w:r w:rsidR="00CA7186">
              <w:rPr>
                <w:sz w:val="22"/>
              </w:rPr>
              <w:t>/Retirement Benefits</w:t>
            </w:r>
          </w:p>
        </w:tc>
        <w:tc>
          <w:tcPr>
            <w:tcW w:w="720" w:type="dxa"/>
            <w:tcBorders>
              <w:top w:val="nil"/>
              <w:left w:val="single" w:color="auto" w:sz="4" w:space="0"/>
              <w:bottom w:val="single" w:color="auto" w:sz="4" w:space="0"/>
              <w:right w:val="single" w:color="auto" w:sz="4" w:space="0"/>
            </w:tcBorders>
            <w:vAlign w:val="center"/>
          </w:tcPr>
          <w:p w:rsidR="00AF791E" w:rsidRDefault="00AF791E" w14:paraId="158CC511" wp14:textId="77777777">
            <w:pPr>
              <w:jc w:val="center"/>
              <w:rPr>
                <w:sz w:val="20"/>
              </w:rPr>
            </w:pPr>
            <w:r>
              <w:rPr>
                <w:sz w:val="20"/>
              </w:rPr>
              <w:t>□</w:t>
            </w:r>
          </w:p>
        </w:tc>
        <w:tc>
          <w:tcPr>
            <w:tcW w:w="720" w:type="dxa"/>
            <w:tcBorders>
              <w:top w:val="nil"/>
              <w:left w:val="nil"/>
              <w:bottom w:val="single" w:color="auto" w:sz="4" w:space="0"/>
              <w:right w:val="single" w:color="auto" w:sz="4" w:space="0"/>
            </w:tcBorders>
            <w:vAlign w:val="center"/>
          </w:tcPr>
          <w:p w:rsidR="00AF791E" w:rsidRDefault="00AF791E" w14:paraId="299D5DFF" wp14:textId="77777777">
            <w:pPr>
              <w:jc w:val="center"/>
              <w:rPr>
                <w:sz w:val="20"/>
              </w:rPr>
            </w:pPr>
            <w:r>
              <w:rPr>
                <w:sz w:val="20"/>
              </w:rPr>
              <w:t>□</w:t>
            </w:r>
          </w:p>
        </w:tc>
        <w:tc>
          <w:tcPr>
            <w:tcW w:w="1800" w:type="dxa"/>
            <w:tcBorders>
              <w:top w:val="nil"/>
              <w:left w:val="nil"/>
              <w:bottom w:val="single" w:color="auto" w:sz="4" w:space="0"/>
              <w:right w:val="nil"/>
            </w:tcBorders>
          </w:tcPr>
          <w:p w:rsidR="00AF791E" w:rsidRDefault="00AF791E" w14:paraId="1C0157D6" wp14:textId="77777777">
            <w:pPr>
              <w:rPr>
                <w:sz w:val="20"/>
              </w:rPr>
            </w:pPr>
          </w:p>
          <w:p w:rsidR="00AF791E" w:rsidRDefault="00AF791E" w14:paraId="72B4D03A" wp14:textId="77777777">
            <w:pPr>
              <w:rPr>
                <w:sz w:val="20"/>
              </w:rPr>
            </w:pPr>
            <w:r>
              <w:rPr>
                <w:sz w:val="20"/>
              </w:rPr>
              <w:t>$</w:t>
            </w:r>
          </w:p>
        </w:tc>
        <w:tc>
          <w:tcPr>
            <w:tcW w:w="3060" w:type="dxa"/>
            <w:tcBorders>
              <w:top w:val="single" w:color="auto" w:sz="4" w:space="0"/>
              <w:left w:val="single" w:color="auto" w:sz="4" w:space="0"/>
              <w:bottom w:val="single" w:color="auto" w:sz="4" w:space="0"/>
              <w:right w:val="single" w:color="000000" w:sz="8" w:space="0"/>
            </w:tcBorders>
          </w:tcPr>
          <w:p w:rsidR="00AF791E" w:rsidRDefault="00AF791E" w14:paraId="1DF8BA61" wp14:textId="77777777">
            <w:pPr>
              <w:rPr>
                <w:sz w:val="18"/>
              </w:rPr>
            </w:pPr>
            <w:r>
              <w:rPr>
                <w:sz w:val="18"/>
              </w:rPr>
              <w:t> </w:t>
            </w:r>
          </w:p>
        </w:tc>
      </w:tr>
      <w:tr xmlns:wp14="http://schemas.microsoft.com/office/word/2010/wordml" w:rsidR="00AF791E" w:rsidTr="00870A58" w14:paraId="7C2DB653" wp14:textId="77777777">
        <w:trPr>
          <w:cantSplit/>
          <w:trHeight w:val="378"/>
        </w:trPr>
        <w:tc>
          <w:tcPr>
            <w:tcW w:w="11180" w:type="dxa"/>
            <w:gridSpan w:val="5"/>
            <w:tcBorders>
              <w:top w:val="single" w:color="000000" w:sz="18" w:space="0"/>
              <w:left w:val="single" w:color="000000" w:sz="18" w:space="0"/>
              <w:bottom w:val="single" w:color="000000" w:sz="18" w:space="0"/>
              <w:right w:val="single" w:color="000000" w:sz="18" w:space="0"/>
            </w:tcBorders>
            <w:shd w:val="clear" w:color="auto" w:fill="D9D9D9"/>
          </w:tcPr>
          <w:p w:rsidR="00AF791E" w:rsidP="00CE0176" w:rsidRDefault="00AF791E" w14:paraId="3691E7B2" wp14:textId="77777777">
            <w:pPr>
              <w:shd w:val="clear" w:color="auto" w:fill="CCCCCC"/>
              <w:rPr>
                <w:b/>
                <w:sz w:val="18"/>
              </w:rPr>
            </w:pPr>
          </w:p>
          <w:p w:rsidR="00AF791E" w:rsidP="00CE0176" w:rsidRDefault="00AF791E" w14:paraId="027B26B1" wp14:textId="77777777">
            <w:pPr>
              <w:shd w:val="clear" w:color="auto" w:fill="CCCCCC"/>
              <w:rPr>
                <w:sz w:val="22"/>
              </w:rPr>
            </w:pPr>
            <w:r>
              <w:rPr>
                <w:b/>
                <w:sz w:val="22"/>
              </w:rPr>
              <w:t>PLEASE ADD ALL BENEFIT INCOME AND RECORD THE TOTAL HERE</w:t>
            </w:r>
            <w:r>
              <w:rPr>
                <w:sz w:val="22"/>
              </w:rPr>
              <w:t xml:space="preserve">         $____________________</w:t>
            </w:r>
          </w:p>
        </w:tc>
      </w:tr>
    </w:tbl>
    <w:p xmlns:wp14="http://schemas.microsoft.com/office/word/2010/wordml" w:rsidR="00AF791E" w:rsidP="00DB3A8C" w:rsidRDefault="00AF791E" w14:paraId="19E8DFFB" wp14:textId="77777777">
      <w:pPr>
        <w:pStyle w:val="Heading1"/>
        <w:ind w:left="3600"/>
        <w:jc w:val="left"/>
        <w:rPr>
          <w:sz w:val="26"/>
        </w:rPr>
      </w:pPr>
      <w:r>
        <w:rPr>
          <w:sz w:val="26"/>
        </w:rPr>
        <w:t>Alimony and Child Support</w:t>
      </w:r>
    </w:p>
    <w:p xmlns:wp14="http://schemas.microsoft.com/office/word/2010/wordml" w:rsidR="00AF791E" w:rsidRDefault="00AF791E" w14:paraId="00968FCA" wp14:textId="77777777">
      <w:pPr>
        <w:jc w:val="center"/>
        <w:rPr>
          <w:sz w:val="20"/>
        </w:rPr>
      </w:pPr>
      <w:r>
        <w:rPr>
          <w:sz w:val="20"/>
        </w:rPr>
        <w:t>Provide a copy of the court order for each type of support and indicate whether you are actually receiving it/them</w:t>
      </w:r>
    </w:p>
    <w:tbl>
      <w:tblPr>
        <w:tblW w:w="0" w:type="auto"/>
        <w:tblInd w:w="190" w:type="dxa"/>
        <w:tblLayout w:type="fixed"/>
        <w:tblCellMar>
          <w:left w:w="0" w:type="dxa"/>
          <w:right w:w="0" w:type="dxa"/>
        </w:tblCellMar>
        <w:tblLook w:val="0000" w:firstRow="0" w:lastRow="0" w:firstColumn="0" w:lastColumn="0" w:noHBand="0" w:noVBand="0"/>
      </w:tblPr>
      <w:tblGrid>
        <w:gridCol w:w="3060"/>
        <w:gridCol w:w="540"/>
        <w:gridCol w:w="540"/>
        <w:gridCol w:w="2520"/>
        <w:gridCol w:w="4320"/>
      </w:tblGrid>
      <w:tr xmlns:wp14="http://schemas.microsoft.com/office/word/2010/wordml" w:rsidR="00AF791E" w:rsidTr="006B62B2" w14:paraId="3C2BAEA0" wp14:textId="77777777">
        <w:trPr>
          <w:cantSplit/>
          <w:trHeight w:val="358"/>
        </w:trPr>
        <w:tc>
          <w:tcPr>
            <w:tcW w:w="3060" w:type="dxa"/>
            <w:vMerge w:val="restart"/>
            <w:tcBorders>
              <w:top w:val="single" w:color="auto" w:sz="8" w:space="0"/>
              <w:left w:val="single" w:color="auto" w:sz="8" w:space="0"/>
              <w:bottom w:val="single" w:color="auto" w:sz="4" w:space="0"/>
              <w:right w:val="single" w:color="auto" w:sz="4" w:space="0"/>
            </w:tcBorders>
            <w:shd w:val="clear" w:color="auto" w:fill="C0C0C0"/>
          </w:tcPr>
          <w:p w:rsidR="00AF791E" w:rsidRDefault="00AF791E" w14:paraId="6CD26285" wp14:textId="77777777">
            <w:pPr>
              <w:rPr>
                <w:b/>
                <w:sz w:val="18"/>
              </w:rPr>
            </w:pPr>
            <w:r>
              <w:rPr>
                <w:b/>
              </w:rPr>
              <w:t>Type of Support</w:t>
            </w:r>
          </w:p>
        </w:tc>
        <w:tc>
          <w:tcPr>
            <w:tcW w:w="1080" w:type="dxa"/>
            <w:gridSpan w:val="2"/>
            <w:tcBorders>
              <w:top w:val="single" w:color="auto" w:sz="8" w:space="0"/>
              <w:left w:val="nil"/>
              <w:bottom w:val="single" w:color="auto" w:sz="4" w:space="0"/>
              <w:right w:val="single" w:color="auto" w:sz="4" w:space="0"/>
            </w:tcBorders>
            <w:shd w:val="clear" w:color="auto" w:fill="C0C0C0"/>
          </w:tcPr>
          <w:p w:rsidR="00AF791E" w:rsidRDefault="00AF791E" w14:paraId="3958C53A" wp14:textId="77777777">
            <w:pPr>
              <w:jc w:val="center"/>
              <w:rPr>
                <w:b/>
                <w:sz w:val="18"/>
              </w:rPr>
            </w:pPr>
            <w:r>
              <w:rPr>
                <w:b/>
                <w:sz w:val="22"/>
              </w:rPr>
              <w:t>Receive?</w:t>
            </w:r>
          </w:p>
        </w:tc>
        <w:tc>
          <w:tcPr>
            <w:tcW w:w="2520" w:type="dxa"/>
            <w:vMerge w:val="restart"/>
            <w:tcBorders>
              <w:top w:val="single" w:color="auto" w:sz="8" w:space="0"/>
              <w:left w:val="nil"/>
              <w:bottom w:val="single" w:color="auto" w:sz="4" w:space="0"/>
              <w:right w:val="single" w:color="auto" w:sz="4" w:space="0"/>
            </w:tcBorders>
            <w:shd w:val="clear" w:color="auto" w:fill="C0C0C0"/>
          </w:tcPr>
          <w:p w:rsidR="00AF791E" w:rsidRDefault="00AF791E" w14:paraId="68223DE7" wp14:textId="77777777">
            <w:pPr>
              <w:jc w:val="center"/>
              <w:rPr>
                <w:b/>
                <w:sz w:val="18"/>
              </w:rPr>
            </w:pPr>
            <w:r>
              <w:rPr>
                <w:b/>
                <w:sz w:val="18"/>
              </w:rPr>
              <w:t>Anticipated Gross Annual Income for the Next 12 Months</w:t>
            </w:r>
          </w:p>
        </w:tc>
        <w:tc>
          <w:tcPr>
            <w:tcW w:w="4320" w:type="dxa"/>
            <w:vMerge w:val="restart"/>
            <w:tcBorders>
              <w:top w:val="single" w:color="auto" w:sz="8" w:space="0"/>
              <w:left w:val="nil"/>
              <w:bottom w:val="nil"/>
              <w:right w:val="single" w:color="auto" w:sz="4" w:space="0"/>
            </w:tcBorders>
            <w:shd w:val="clear" w:color="auto" w:fill="C0C0C0"/>
          </w:tcPr>
          <w:p w:rsidR="00AF791E" w:rsidRDefault="00AF791E" w14:paraId="607B493B" wp14:textId="77777777">
            <w:pPr>
              <w:jc w:val="center"/>
              <w:rPr>
                <w:b/>
              </w:rPr>
            </w:pPr>
            <w:r>
              <w:rPr>
                <w:b/>
              </w:rPr>
              <w:t xml:space="preserve">Clarification </w:t>
            </w:r>
          </w:p>
          <w:p w:rsidR="00AF791E" w:rsidRDefault="00AF791E" w14:paraId="4C572698" wp14:textId="77777777">
            <w:pPr>
              <w:jc w:val="center"/>
              <w:rPr>
                <w:b/>
              </w:rPr>
            </w:pPr>
            <w:r>
              <w:rPr>
                <w:b/>
              </w:rPr>
              <w:t>(as necessary)</w:t>
            </w:r>
          </w:p>
        </w:tc>
      </w:tr>
      <w:tr xmlns:wp14="http://schemas.microsoft.com/office/word/2010/wordml" w:rsidR="00AF791E" w14:paraId="6DCCB722" wp14:textId="77777777">
        <w:trPr>
          <w:cantSplit/>
          <w:trHeight w:val="161"/>
        </w:trPr>
        <w:tc>
          <w:tcPr>
            <w:tcW w:w="3060" w:type="dxa"/>
            <w:vMerge/>
            <w:tcBorders>
              <w:left w:val="single" w:color="auto" w:sz="8" w:space="0"/>
              <w:right w:val="single" w:color="auto" w:sz="4" w:space="0"/>
            </w:tcBorders>
            <w:vAlign w:val="center"/>
          </w:tcPr>
          <w:p w:rsidR="00AF791E" w:rsidRDefault="00AF791E" w14:paraId="526770CE" wp14:textId="77777777">
            <w:pPr>
              <w:rPr>
                <w:b/>
                <w:sz w:val="18"/>
              </w:rPr>
            </w:pPr>
          </w:p>
        </w:tc>
        <w:tc>
          <w:tcPr>
            <w:tcW w:w="540" w:type="dxa"/>
            <w:tcBorders>
              <w:left w:val="nil"/>
              <w:right w:val="single" w:color="auto" w:sz="4" w:space="0"/>
            </w:tcBorders>
            <w:shd w:val="pct12" w:color="auto" w:fill="FFFFFF"/>
          </w:tcPr>
          <w:p w:rsidR="00AF791E" w:rsidRDefault="00AF791E" w14:paraId="4996654A" wp14:textId="77777777">
            <w:pPr>
              <w:jc w:val="center"/>
              <w:rPr>
                <w:b/>
                <w:sz w:val="18"/>
              </w:rPr>
            </w:pPr>
            <w:r>
              <w:rPr>
                <w:b/>
                <w:sz w:val="18"/>
              </w:rPr>
              <w:t>YES</w:t>
            </w:r>
          </w:p>
        </w:tc>
        <w:tc>
          <w:tcPr>
            <w:tcW w:w="540" w:type="dxa"/>
            <w:tcBorders>
              <w:left w:val="nil"/>
              <w:right w:val="single" w:color="auto" w:sz="4" w:space="0"/>
            </w:tcBorders>
            <w:shd w:val="pct12" w:color="auto" w:fill="FFFFFF"/>
          </w:tcPr>
          <w:p w:rsidR="00AF791E" w:rsidRDefault="00AF791E" w14:paraId="380683F8" wp14:textId="77777777">
            <w:pPr>
              <w:jc w:val="center"/>
              <w:rPr>
                <w:b/>
                <w:sz w:val="18"/>
              </w:rPr>
            </w:pPr>
            <w:r>
              <w:rPr>
                <w:b/>
                <w:sz w:val="18"/>
              </w:rPr>
              <w:t>NO</w:t>
            </w:r>
          </w:p>
        </w:tc>
        <w:tc>
          <w:tcPr>
            <w:tcW w:w="2520" w:type="dxa"/>
            <w:vMerge/>
            <w:tcBorders>
              <w:left w:val="nil"/>
              <w:right w:val="single" w:color="auto" w:sz="4" w:space="0"/>
            </w:tcBorders>
          </w:tcPr>
          <w:p w:rsidR="00AF791E" w:rsidRDefault="00AF791E" w14:paraId="7CBEED82" wp14:textId="77777777">
            <w:pPr>
              <w:rPr>
                <w:sz w:val="18"/>
              </w:rPr>
            </w:pPr>
          </w:p>
        </w:tc>
        <w:tc>
          <w:tcPr>
            <w:tcW w:w="4320" w:type="dxa"/>
            <w:vMerge/>
            <w:tcBorders>
              <w:left w:val="nil"/>
              <w:right w:val="single" w:color="auto" w:sz="4" w:space="0"/>
            </w:tcBorders>
          </w:tcPr>
          <w:p w:rsidR="00AF791E" w:rsidRDefault="00AF791E" w14:paraId="6E36661F" wp14:textId="77777777">
            <w:pPr>
              <w:rPr>
                <w:sz w:val="18"/>
              </w:rPr>
            </w:pPr>
          </w:p>
        </w:tc>
      </w:tr>
      <w:tr xmlns:wp14="http://schemas.microsoft.com/office/word/2010/wordml" w:rsidR="00AF791E" w14:paraId="283D0F87" wp14:textId="77777777">
        <w:trPr>
          <w:trHeight w:val="402"/>
        </w:trPr>
        <w:tc>
          <w:tcPr>
            <w:tcW w:w="3060" w:type="dxa"/>
            <w:tcBorders>
              <w:top w:val="single" w:color="auto" w:sz="8" w:space="0"/>
              <w:left w:val="single" w:color="auto" w:sz="4" w:space="0"/>
              <w:bottom w:val="single" w:color="auto" w:sz="4" w:space="0"/>
              <w:right w:val="single" w:color="auto" w:sz="4" w:space="0"/>
            </w:tcBorders>
            <w:vAlign w:val="center"/>
          </w:tcPr>
          <w:p w:rsidR="00AF791E" w:rsidRDefault="00AF791E" w14:paraId="4477DA72" wp14:textId="77777777">
            <w:pPr>
              <w:pStyle w:val="CommentText"/>
              <w:rPr>
                <w:sz w:val="22"/>
              </w:rPr>
            </w:pPr>
            <w:r>
              <w:rPr>
                <w:sz w:val="22"/>
              </w:rPr>
              <w:t>Alimony/Maintenance</w:t>
            </w:r>
          </w:p>
        </w:tc>
        <w:tc>
          <w:tcPr>
            <w:tcW w:w="540" w:type="dxa"/>
            <w:tcBorders>
              <w:top w:val="single" w:color="auto" w:sz="8" w:space="0"/>
              <w:left w:val="nil"/>
              <w:bottom w:val="single" w:color="auto" w:sz="4" w:space="0"/>
              <w:right w:val="single" w:color="auto" w:sz="4" w:space="0"/>
            </w:tcBorders>
            <w:vAlign w:val="center"/>
          </w:tcPr>
          <w:p w:rsidR="00AF791E" w:rsidRDefault="00AF791E" w14:paraId="10CBFBCE" wp14:textId="77777777">
            <w:pPr>
              <w:jc w:val="center"/>
              <w:rPr>
                <w:sz w:val="20"/>
              </w:rPr>
            </w:pPr>
            <w:r>
              <w:rPr>
                <w:sz w:val="20"/>
              </w:rPr>
              <w:t>□</w:t>
            </w:r>
          </w:p>
        </w:tc>
        <w:tc>
          <w:tcPr>
            <w:tcW w:w="540" w:type="dxa"/>
            <w:tcBorders>
              <w:top w:val="single" w:color="auto" w:sz="8" w:space="0"/>
              <w:left w:val="nil"/>
              <w:bottom w:val="single" w:color="auto" w:sz="4" w:space="0"/>
              <w:right w:val="single" w:color="auto" w:sz="4" w:space="0"/>
            </w:tcBorders>
            <w:vAlign w:val="center"/>
          </w:tcPr>
          <w:p w:rsidR="00AF791E" w:rsidRDefault="00AF791E" w14:paraId="26540B31" wp14:textId="77777777">
            <w:pPr>
              <w:jc w:val="center"/>
              <w:rPr>
                <w:sz w:val="20"/>
              </w:rPr>
            </w:pPr>
            <w:r>
              <w:rPr>
                <w:sz w:val="20"/>
              </w:rPr>
              <w:t>□</w:t>
            </w:r>
          </w:p>
        </w:tc>
        <w:tc>
          <w:tcPr>
            <w:tcW w:w="2520" w:type="dxa"/>
            <w:tcBorders>
              <w:top w:val="single" w:color="auto" w:sz="8" w:space="0"/>
              <w:left w:val="nil"/>
              <w:bottom w:val="single" w:color="auto" w:sz="4" w:space="0"/>
              <w:right w:val="single" w:color="auto" w:sz="4" w:space="0"/>
            </w:tcBorders>
          </w:tcPr>
          <w:p w:rsidR="00AF791E" w:rsidRDefault="00AF791E" w14:paraId="38645DC7" wp14:textId="77777777">
            <w:pPr>
              <w:pStyle w:val="CommentText"/>
            </w:pPr>
          </w:p>
          <w:p w:rsidR="00AF791E" w:rsidRDefault="00AF791E" w14:paraId="35518950" wp14:textId="77777777">
            <w:pPr>
              <w:pStyle w:val="CommentText"/>
            </w:pPr>
            <w:r>
              <w:t>$</w:t>
            </w:r>
          </w:p>
        </w:tc>
        <w:tc>
          <w:tcPr>
            <w:tcW w:w="4320" w:type="dxa"/>
            <w:tcBorders>
              <w:top w:val="single" w:color="auto" w:sz="8" w:space="0"/>
              <w:left w:val="nil"/>
              <w:bottom w:val="single" w:color="auto" w:sz="4" w:space="0"/>
              <w:right w:val="single" w:color="000000" w:sz="4" w:space="0"/>
            </w:tcBorders>
          </w:tcPr>
          <w:p w:rsidR="00AF791E" w:rsidRDefault="00AF791E" w14:paraId="365DB198" wp14:textId="77777777">
            <w:pPr>
              <w:rPr>
                <w:sz w:val="18"/>
              </w:rPr>
            </w:pPr>
            <w:r>
              <w:rPr>
                <w:sz w:val="18"/>
              </w:rPr>
              <w:t> </w:t>
            </w:r>
          </w:p>
        </w:tc>
      </w:tr>
      <w:tr xmlns:wp14="http://schemas.microsoft.com/office/word/2010/wordml" w:rsidR="00AF791E" w14:paraId="02FDEB6D" wp14:textId="77777777">
        <w:trPr>
          <w:trHeight w:val="402"/>
        </w:trPr>
        <w:tc>
          <w:tcPr>
            <w:tcW w:w="3060" w:type="dxa"/>
            <w:tcBorders>
              <w:left w:val="single" w:color="auto" w:sz="4" w:space="0"/>
              <w:right w:val="nil"/>
            </w:tcBorders>
            <w:vAlign w:val="center"/>
          </w:tcPr>
          <w:p w:rsidR="00AF791E" w:rsidRDefault="00AF791E" w14:paraId="03B1D433" wp14:textId="77777777">
            <w:pPr>
              <w:rPr>
                <w:sz w:val="22"/>
              </w:rPr>
            </w:pPr>
            <w:r>
              <w:rPr>
                <w:sz w:val="22"/>
              </w:rPr>
              <w:t xml:space="preserve">Child Support </w:t>
            </w:r>
          </w:p>
        </w:tc>
        <w:tc>
          <w:tcPr>
            <w:tcW w:w="540" w:type="dxa"/>
            <w:tcBorders>
              <w:left w:val="single" w:color="auto" w:sz="4" w:space="0"/>
              <w:right w:val="single" w:color="auto" w:sz="4" w:space="0"/>
            </w:tcBorders>
            <w:vAlign w:val="center"/>
          </w:tcPr>
          <w:p w:rsidR="00AF791E" w:rsidRDefault="00AF791E" w14:paraId="00AA29F5" wp14:textId="77777777">
            <w:pPr>
              <w:jc w:val="center"/>
              <w:rPr>
                <w:sz w:val="20"/>
              </w:rPr>
            </w:pPr>
            <w:r>
              <w:rPr>
                <w:sz w:val="20"/>
              </w:rPr>
              <w:t>□</w:t>
            </w:r>
          </w:p>
        </w:tc>
        <w:tc>
          <w:tcPr>
            <w:tcW w:w="540" w:type="dxa"/>
            <w:tcBorders>
              <w:left w:val="nil"/>
              <w:right w:val="single" w:color="auto" w:sz="4" w:space="0"/>
            </w:tcBorders>
            <w:vAlign w:val="center"/>
          </w:tcPr>
          <w:p w:rsidR="00AF791E" w:rsidRDefault="00AF791E" w14:paraId="5BA084E1" wp14:textId="77777777">
            <w:pPr>
              <w:jc w:val="center"/>
              <w:rPr>
                <w:sz w:val="20"/>
              </w:rPr>
            </w:pPr>
            <w:r>
              <w:rPr>
                <w:sz w:val="20"/>
              </w:rPr>
              <w:t>□</w:t>
            </w:r>
          </w:p>
        </w:tc>
        <w:tc>
          <w:tcPr>
            <w:tcW w:w="2520" w:type="dxa"/>
            <w:tcBorders>
              <w:left w:val="nil"/>
              <w:right w:val="nil"/>
            </w:tcBorders>
          </w:tcPr>
          <w:p w:rsidR="00AF791E" w:rsidRDefault="00AF791E" w14:paraId="135E58C4" wp14:textId="77777777">
            <w:pPr>
              <w:rPr>
                <w:sz w:val="20"/>
              </w:rPr>
            </w:pPr>
          </w:p>
          <w:p w:rsidR="00AF791E" w:rsidRDefault="00AF791E" w14:paraId="33CAFFDB" wp14:textId="77777777">
            <w:pPr>
              <w:rPr>
                <w:sz w:val="20"/>
              </w:rPr>
            </w:pPr>
            <w:r>
              <w:rPr>
                <w:sz w:val="20"/>
              </w:rPr>
              <w:t>$</w:t>
            </w:r>
          </w:p>
        </w:tc>
        <w:tc>
          <w:tcPr>
            <w:tcW w:w="4320" w:type="dxa"/>
            <w:tcBorders>
              <w:left w:val="single" w:color="auto" w:sz="4" w:space="0"/>
              <w:right w:val="single" w:color="000000" w:sz="4" w:space="0"/>
            </w:tcBorders>
          </w:tcPr>
          <w:p w:rsidR="00AF791E" w:rsidRDefault="00AF791E" w14:paraId="1D5BCD6B" wp14:textId="77777777">
            <w:pPr>
              <w:pStyle w:val="xl22"/>
              <w:spacing w:before="0" w:after="0"/>
            </w:pPr>
            <w:r>
              <w:t> </w:t>
            </w:r>
          </w:p>
        </w:tc>
      </w:tr>
      <w:tr xmlns:wp14="http://schemas.microsoft.com/office/word/2010/wordml" w:rsidR="00AF791E" w:rsidTr="006B62B2" w14:paraId="1F8A82C7" wp14:textId="77777777">
        <w:trPr>
          <w:cantSplit/>
          <w:trHeight w:val="460"/>
        </w:trPr>
        <w:tc>
          <w:tcPr>
            <w:tcW w:w="10980" w:type="dxa"/>
            <w:gridSpan w:val="5"/>
            <w:tcBorders>
              <w:top w:val="single" w:color="000000" w:sz="18" w:space="0"/>
              <w:left w:val="single" w:color="000000" w:sz="18" w:space="0"/>
              <w:bottom w:val="single" w:color="000000" w:sz="18" w:space="0"/>
              <w:right w:val="single" w:color="000000" w:sz="18" w:space="0"/>
            </w:tcBorders>
            <w:shd w:val="clear" w:color="auto" w:fill="C0C0C0"/>
          </w:tcPr>
          <w:p w:rsidR="00AF791E" w:rsidRDefault="00AF791E" w14:paraId="62EBF9A1" wp14:textId="77777777">
            <w:pPr>
              <w:rPr>
                <w:sz w:val="18"/>
              </w:rPr>
            </w:pPr>
          </w:p>
          <w:p w:rsidR="00AF791E" w:rsidRDefault="00AF791E" w14:paraId="6A23975A" wp14:textId="77777777">
            <w:pPr>
              <w:rPr>
                <w:sz w:val="22"/>
              </w:rPr>
            </w:pPr>
            <w:r>
              <w:rPr>
                <w:b/>
                <w:sz w:val="22"/>
              </w:rPr>
              <w:t>PLEASE ADD ALL SUPPORT INCOME AND RECORD THE TOTAL HERE</w:t>
            </w:r>
            <w:r>
              <w:rPr>
                <w:sz w:val="22"/>
              </w:rPr>
              <w:t xml:space="preserve">         $____________________</w:t>
            </w:r>
          </w:p>
        </w:tc>
      </w:tr>
    </w:tbl>
    <w:p xmlns:wp14="http://schemas.microsoft.com/office/word/2010/wordml" w:rsidR="00AF791E" w:rsidRDefault="00AF791E" w14:paraId="0C6C2CD5" wp14:textId="77777777">
      <w:pPr>
        <w:pStyle w:val="Heading1"/>
        <w:tabs>
          <w:tab w:val="left" w:pos="5056"/>
          <w:tab w:val="left" w:pos="5824"/>
          <w:tab w:val="left" w:pos="6848"/>
        </w:tabs>
        <w:jc w:val="left"/>
        <w:rPr>
          <w:sz w:val="8"/>
        </w:rPr>
      </w:pPr>
      <w:r>
        <w:rPr>
          <w:sz w:val="16"/>
        </w:rPr>
        <w:tab/>
      </w:r>
      <w:r>
        <w:rPr>
          <w:sz w:val="8"/>
        </w:rPr>
        <w:tab/>
      </w:r>
      <w:r>
        <w:rPr>
          <w:sz w:val="8"/>
        </w:rPr>
        <w:tab/>
      </w:r>
    </w:p>
    <w:p xmlns:wp14="http://schemas.microsoft.com/office/word/2010/wordml" w:rsidR="00AF791E" w:rsidRDefault="00AF791E" w14:paraId="0EF6EB95" wp14:textId="77777777">
      <w:pPr>
        <w:pStyle w:val="Heading1"/>
        <w:rPr>
          <w:sz w:val="26"/>
        </w:rPr>
      </w:pPr>
      <w:r>
        <w:rPr>
          <w:sz w:val="26"/>
        </w:rPr>
        <w:t>Other Sources of Income</w:t>
      </w:r>
    </w:p>
    <w:tbl>
      <w:tblPr>
        <w:tblW w:w="0" w:type="auto"/>
        <w:tblInd w:w="190" w:type="dxa"/>
        <w:tblLayout w:type="fixed"/>
        <w:tblCellMar>
          <w:left w:w="0" w:type="dxa"/>
          <w:right w:w="0" w:type="dxa"/>
        </w:tblCellMar>
        <w:tblLook w:val="0000" w:firstRow="0" w:lastRow="0" w:firstColumn="0" w:lastColumn="0" w:noHBand="0" w:noVBand="0"/>
      </w:tblPr>
      <w:tblGrid>
        <w:gridCol w:w="3060"/>
        <w:gridCol w:w="540"/>
        <w:gridCol w:w="540"/>
        <w:gridCol w:w="2520"/>
        <w:gridCol w:w="4320"/>
      </w:tblGrid>
      <w:tr xmlns:wp14="http://schemas.microsoft.com/office/word/2010/wordml" w:rsidR="00AF791E" w:rsidTr="006B62B2" w14:paraId="2E466A92" wp14:textId="77777777">
        <w:trPr>
          <w:cantSplit/>
          <w:trHeight w:val="358"/>
        </w:trPr>
        <w:tc>
          <w:tcPr>
            <w:tcW w:w="3060" w:type="dxa"/>
            <w:vMerge w:val="restart"/>
            <w:tcBorders>
              <w:top w:val="single" w:color="auto" w:sz="8" w:space="0"/>
              <w:left w:val="single" w:color="auto" w:sz="8" w:space="0"/>
              <w:bottom w:val="single" w:color="auto" w:sz="4" w:space="0"/>
              <w:right w:val="single" w:color="auto" w:sz="4" w:space="0"/>
            </w:tcBorders>
            <w:shd w:val="clear" w:color="auto" w:fill="C0C0C0"/>
          </w:tcPr>
          <w:p w:rsidR="00AF791E" w:rsidRDefault="00AF791E" w14:paraId="523653A0" wp14:textId="77777777">
            <w:pPr>
              <w:rPr>
                <w:b/>
                <w:sz w:val="18"/>
              </w:rPr>
            </w:pPr>
            <w:r>
              <w:rPr>
                <w:b/>
              </w:rPr>
              <w:t>Type of Other Income</w:t>
            </w:r>
          </w:p>
        </w:tc>
        <w:tc>
          <w:tcPr>
            <w:tcW w:w="1080" w:type="dxa"/>
            <w:gridSpan w:val="2"/>
            <w:tcBorders>
              <w:top w:val="single" w:color="auto" w:sz="8" w:space="0"/>
              <w:left w:val="nil"/>
              <w:bottom w:val="single" w:color="auto" w:sz="4" w:space="0"/>
              <w:right w:val="single" w:color="auto" w:sz="4" w:space="0"/>
            </w:tcBorders>
            <w:shd w:val="clear" w:color="auto" w:fill="C0C0C0"/>
          </w:tcPr>
          <w:p w:rsidR="00AF791E" w:rsidRDefault="00AF791E" w14:paraId="08FDEE76" wp14:textId="77777777">
            <w:pPr>
              <w:jc w:val="center"/>
              <w:rPr>
                <w:b/>
                <w:sz w:val="18"/>
              </w:rPr>
            </w:pPr>
            <w:r>
              <w:rPr>
                <w:b/>
                <w:sz w:val="22"/>
              </w:rPr>
              <w:t>Receive?</w:t>
            </w:r>
          </w:p>
        </w:tc>
        <w:tc>
          <w:tcPr>
            <w:tcW w:w="2520" w:type="dxa"/>
            <w:vMerge w:val="restart"/>
            <w:tcBorders>
              <w:top w:val="single" w:color="auto" w:sz="8" w:space="0"/>
              <w:left w:val="nil"/>
              <w:bottom w:val="single" w:color="auto" w:sz="4" w:space="0"/>
              <w:right w:val="single" w:color="auto" w:sz="4" w:space="0"/>
            </w:tcBorders>
            <w:shd w:val="clear" w:color="auto" w:fill="C0C0C0"/>
          </w:tcPr>
          <w:p w:rsidR="00AF791E" w:rsidRDefault="00AF791E" w14:paraId="701B46DA" wp14:textId="77777777">
            <w:pPr>
              <w:jc w:val="center"/>
              <w:rPr>
                <w:b/>
                <w:sz w:val="18"/>
              </w:rPr>
            </w:pPr>
            <w:r>
              <w:rPr>
                <w:b/>
                <w:sz w:val="18"/>
              </w:rPr>
              <w:t>Anticipated Gross Annual Income for the Next 12 Months</w:t>
            </w:r>
          </w:p>
        </w:tc>
        <w:tc>
          <w:tcPr>
            <w:tcW w:w="4320" w:type="dxa"/>
            <w:vMerge w:val="restart"/>
            <w:tcBorders>
              <w:top w:val="single" w:color="auto" w:sz="8" w:space="0"/>
              <w:left w:val="nil"/>
              <w:bottom w:val="nil"/>
              <w:right w:val="single" w:color="auto" w:sz="4" w:space="0"/>
            </w:tcBorders>
            <w:shd w:val="clear" w:color="auto" w:fill="C0C0C0"/>
          </w:tcPr>
          <w:p w:rsidR="00AF791E" w:rsidRDefault="00AF791E" w14:paraId="6BC05704" wp14:textId="77777777">
            <w:pPr>
              <w:jc w:val="center"/>
              <w:rPr>
                <w:b/>
              </w:rPr>
            </w:pPr>
            <w:r>
              <w:rPr>
                <w:b/>
              </w:rPr>
              <w:t>Clarification</w:t>
            </w:r>
          </w:p>
          <w:p w:rsidR="00AF791E" w:rsidRDefault="00AF791E" w14:paraId="27071574" wp14:textId="77777777">
            <w:pPr>
              <w:jc w:val="center"/>
              <w:rPr>
                <w:b/>
                <w:sz w:val="18"/>
              </w:rPr>
            </w:pPr>
            <w:r>
              <w:rPr>
                <w:b/>
              </w:rPr>
              <w:t>(as necessary)</w:t>
            </w:r>
          </w:p>
        </w:tc>
      </w:tr>
      <w:tr xmlns:wp14="http://schemas.microsoft.com/office/word/2010/wordml" w:rsidR="00AF791E" w14:paraId="6DD5CB9F" wp14:textId="77777777">
        <w:trPr>
          <w:cantSplit/>
          <w:trHeight w:val="143"/>
        </w:trPr>
        <w:tc>
          <w:tcPr>
            <w:tcW w:w="3060" w:type="dxa"/>
            <w:vMerge/>
            <w:tcBorders>
              <w:left w:val="single" w:color="auto" w:sz="8" w:space="0"/>
              <w:right w:val="single" w:color="auto" w:sz="4" w:space="0"/>
            </w:tcBorders>
            <w:vAlign w:val="center"/>
          </w:tcPr>
          <w:p w:rsidR="00AF791E" w:rsidRDefault="00AF791E" w14:paraId="709E88E4" wp14:textId="77777777">
            <w:pPr>
              <w:rPr>
                <w:b/>
                <w:sz w:val="18"/>
              </w:rPr>
            </w:pPr>
          </w:p>
        </w:tc>
        <w:tc>
          <w:tcPr>
            <w:tcW w:w="540" w:type="dxa"/>
            <w:tcBorders>
              <w:left w:val="nil"/>
              <w:bottom w:val="single" w:color="auto" w:sz="4" w:space="0"/>
              <w:right w:val="single" w:color="auto" w:sz="4" w:space="0"/>
            </w:tcBorders>
            <w:shd w:val="pct12" w:color="auto" w:fill="FFFFFF"/>
          </w:tcPr>
          <w:p w:rsidR="00AF791E" w:rsidRDefault="00AF791E" w14:paraId="7CFBC06C" wp14:textId="77777777">
            <w:pPr>
              <w:jc w:val="center"/>
              <w:rPr>
                <w:b/>
                <w:sz w:val="18"/>
              </w:rPr>
            </w:pPr>
            <w:r>
              <w:rPr>
                <w:b/>
                <w:sz w:val="18"/>
              </w:rPr>
              <w:t>YES</w:t>
            </w:r>
          </w:p>
        </w:tc>
        <w:tc>
          <w:tcPr>
            <w:tcW w:w="540" w:type="dxa"/>
            <w:tcBorders>
              <w:left w:val="nil"/>
              <w:bottom w:val="single" w:color="auto" w:sz="4" w:space="0"/>
              <w:right w:val="single" w:color="auto" w:sz="4" w:space="0"/>
            </w:tcBorders>
            <w:shd w:val="pct12" w:color="auto" w:fill="FFFFFF"/>
          </w:tcPr>
          <w:p w:rsidR="00AF791E" w:rsidRDefault="00AF791E" w14:paraId="0912C255" wp14:textId="77777777">
            <w:pPr>
              <w:jc w:val="center"/>
              <w:rPr>
                <w:b/>
                <w:sz w:val="18"/>
              </w:rPr>
            </w:pPr>
            <w:r>
              <w:rPr>
                <w:b/>
                <w:sz w:val="18"/>
              </w:rPr>
              <w:t>NO</w:t>
            </w:r>
          </w:p>
        </w:tc>
        <w:tc>
          <w:tcPr>
            <w:tcW w:w="2520" w:type="dxa"/>
            <w:vMerge/>
            <w:tcBorders>
              <w:left w:val="nil"/>
              <w:bottom w:val="single" w:color="auto" w:sz="4" w:space="0"/>
              <w:right w:val="single" w:color="auto" w:sz="4" w:space="0"/>
            </w:tcBorders>
          </w:tcPr>
          <w:p w:rsidR="00AF791E" w:rsidRDefault="00AF791E" w14:paraId="508C98E9" wp14:textId="77777777">
            <w:pPr>
              <w:rPr>
                <w:sz w:val="18"/>
              </w:rPr>
            </w:pPr>
          </w:p>
        </w:tc>
        <w:tc>
          <w:tcPr>
            <w:tcW w:w="4320" w:type="dxa"/>
            <w:vMerge/>
            <w:tcBorders>
              <w:left w:val="nil"/>
              <w:bottom w:val="single" w:color="auto" w:sz="4" w:space="0"/>
              <w:right w:val="single" w:color="auto" w:sz="4" w:space="0"/>
            </w:tcBorders>
          </w:tcPr>
          <w:p w:rsidR="00AF791E" w:rsidRDefault="00AF791E" w14:paraId="779F8E76" wp14:textId="77777777">
            <w:pPr>
              <w:rPr>
                <w:sz w:val="18"/>
              </w:rPr>
            </w:pPr>
          </w:p>
        </w:tc>
      </w:tr>
      <w:tr xmlns:wp14="http://schemas.microsoft.com/office/word/2010/wordml" w:rsidR="00AF791E" w14:paraId="4C3F061E" wp14:textId="77777777">
        <w:trPr>
          <w:trHeight w:val="402"/>
        </w:trPr>
        <w:tc>
          <w:tcPr>
            <w:tcW w:w="3060" w:type="dxa"/>
            <w:tcBorders>
              <w:top w:val="single" w:color="auto" w:sz="4" w:space="0"/>
              <w:left w:val="single" w:color="auto" w:sz="8" w:space="0"/>
              <w:bottom w:val="single" w:color="auto" w:sz="4" w:space="0"/>
              <w:right w:val="single" w:color="auto" w:sz="4" w:space="0"/>
            </w:tcBorders>
            <w:vAlign w:val="center"/>
          </w:tcPr>
          <w:p w:rsidR="00AF791E" w:rsidRDefault="00AF791E" w14:paraId="194082C0" wp14:textId="77777777">
            <w:pPr>
              <w:pStyle w:val="xl22"/>
              <w:spacing w:before="0" w:after="0"/>
              <w:rPr>
                <w:sz w:val="21"/>
              </w:rPr>
            </w:pPr>
            <w:r>
              <w:rPr>
                <w:sz w:val="21"/>
              </w:rPr>
              <w:t>Money or gifts regularly given by persons not living in the home</w:t>
            </w:r>
          </w:p>
        </w:tc>
        <w:tc>
          <w:tcPr>
            <w:tcW w:w="540" w:type="dxa"/>
            <w:tcBorders>
              <w:top w:val="single" w:color="auto" w:sz="4" w:space="0"/>
              <w:left w:val="nil"/>
              <w:bottom w:val="single" w:color="auto" w:sz="4" w:space="0"/>
              <w:right w:val="single" w:color="auto" w:sz="4" w:space="0"/>
            </w:tcBorders>
            <w:vAlign w:val="center"/>
          </w:tcPr>
          <w:p w:rsidR="00AF791E" w:rsidRDefault="00AF791E" w14:paraId="1A72F05C" wp14:textId="77777777">
            <w:pPr>
              <w:jc w:val="center"/>
              <w:rPr>
                <w:sz w:val="20"/>
              </w:rPr>
            </w:pPr>
            <w:r>
              <w:rPr>
                <w:sz w:val="20"/>
              </w:rPr>
              <w:t>□</w:t>
            </w:r>
          </w:p>
        </w:tc>
        <w:tc>
          <w:tcPr>
            <w:tcW w:w="540" w:type="dxa"/>
            <w:tcBorders>
              <w:top w:val="single" w:color="auto" w:sz="4" w:space="0"/>
              <w:left w:val="nil"/>
              <w:bottom w:val="single" w:color="auto" w:sz="4" w:space="0"/>
              <w:right w:val="single" w:color="auto" w:sz="4" w:space="0"/>
            </w:tcBorders>
            <w:vAlign w:val="center"/>
          </w:tcPr>
          <w:p w:rsidR="00AF791E" w:rsidRDefault="00AF791E" w14:paraId="7F6D0A19" wp14:textId="77777777">
            <w:pPr>
              <w:jc w:val="center"/>
              <w:rPr>
                <w:sz w:val="20"/>
              </w:rPr>
            </w:pPr>
            <w:r>
              <w:rPr>
                <w:sz w:val="20"/>
              </w:rPr>
              <w:t>□</w:t>
            </w:r>
          </w:p>
        </w:tc>
        <w:tc>
          <w:tcPr>
            <w:tcW w:w="2520" w:type="dxa"/>
            <w:tcBorders>
              <w:top w:val="single" w:color="auto" w:sz="4" w:space="0"/>
              <w:left w:val="nil"/>
              <w:bottom w:val="single" w:color="auto" w:sz="4" w:space="0"/>
              <w:right w:val="nil"/>
            </w:tcBorders>
          </w:tcPr>
          <w:p w:rsidR="00AF791E" w:rsidRDefault="00AF791E" w14:paraId="7818863E" wp14:textId="77777777">
            <w:pPr>
              <w:pStyle w:val="xl22"/>
              <w:spacing w:before="0" w:after="0"/>
              <w:rPr>
                <w:sz w:val="20"/>
              </w:rPr>
            </w:pPr>
          </w:p>
          <w:p w:rsidR="00AF791E" w:rsidRDefault="00AF791E" w14:paraId="449D36D8" wp14:textId="77777777">
            <w:pPr>
              <w:pStyle w:val="xl22"/>
              <w:spacing w:before="0" w:after="0"/>
              <w:rPr>
                <w:sz w:val="20"/>
              </w:rPr>
            </w:pPr>
            <w:r>
              <w:rPr>
                <w:sz w:val="20"/>
              </w:rPr>
              <w:t>$</w:t>
            </w:r>
          </w:p>
        </w:tc>
        <w:tc>
          <w:tcPr>
            <w:tcW w:w="4320" w:type="dxa"/>
            <w:tcBorders>
              <w:top w:val="single" w:color="auto" w:sz="4" w:space="0"/>
              <w:left w:val="single" w:color="auto" w:sz="4" w:space="0"/>
              <w:bottom w:val="single" w:color="auto" w:sz="4" w:space="0"/>
              <w:right w:val="single" w:color="000000" w:sz="4" w:space="0"/>
            </w:tcBorders>
          </w:tcPr>
          <w:p w:rsidR="00AF791E" w:rsidRDefault="00AF791E" w14:paraId="3BC5EC03" wp14:textId="77777777">
            <w:pPr>
              <w:pStyle w:val="xl22"/>
              <w:spacing w:before="0" w:after="0"/>
            </w:pPr>
            <w:r>
              <w:t> </w:t>
            </w:r>
          </w:p>
        </w:tc>
      </w:tr>
      <w:tr xmlns:wp14="http://schemas.microsoft.com/office/word/2010/wordml" w:rsidR="00AF791E" w14:paraId="6A07479E" wp14:textId="77777777">
        <w:trPr>
          <w:trHeight w:val="402"/>
        </w:trPr>
        <w:tc>
          <w:tcPr>
            <w:tcW w:w="3060" w:type="dxa"/>
            <w:tcBorders>
              <w:top w:val="single" w:color="auto" w:sz="4" w:space="0"/>
              <w:left w:val="single" w:color="auto" w:sz="8" w:space="0"/>
              <w:bottom w:val="single" w:color="auto" w:sz="4" w:space="0"/>
              <w:right w:val="single" w:color="auto" w:sz="4" w:space="0"/>
            </w:tcBorders>
            <w:vAlign w:val="center"/>
          </w:tcPr>
          <w:p w:rsidR="00AF791E" w:rsidRDefault="00AF791E" w14:paraId="3C2E27AA" wp14:textId="77777777">
            <w:pPr>
              <w:rPr>
                <w:sz w:val="21"/>
              </w:rPr>
            </w:pPr>
            <w:r>
              <w:rPr>
                <w:sz w:val="21"/>
              </w:rPr>
              <w:t>Lottery winnings paid in periodic payments</w:t>
            </w:r>
          </w:p>
        </w:tc>
        <w:tc>
          <w:tcPr>
            <w:tcW w:w="540" w:type="dxa"/>
            <w:tcBorders>
              <w:top w:val="nil"/>
              <w:left w:val="nil"/>
              <w:bottom w:val="single" w:color="auto" w:sz="4" w:space="0"/>
              <w:right w:val="single" w:color="auto" w:sz="4" w:space="0"/>
            </w:tcBorders>
            <w:vAlign w:val="center"/>
          </w:tcPr>
          <w:p w:rsidR="00AF791E" w:rsidRDefault="00AF791E" w14:paraId="22F6AB5F" wp14:textId="77777777">
            <w:pPr>
              <w:jc w:val="center"/>
              <w:rPr>
                <w:sz w:val="20"/>
              </w:rPr>
            </w:pPr>
            <w:r>
              <w:rPr>
                <w:sz w:val="20"/>
              </w:rPr>
              <w:t>□</w:t>
            </w:r>
          </w:p>
        </w:tc>
        <w:tc>
          <w:tcPr>
            <w:tcW w:w="540" w:type="dxa"/>
            <w:tcBorders>
              <w:top w:val="nil"/>
              <w:left w:val="nil"/>
              <w:bottom w:val="single" w:color="auto" w:sz="4" w:space="0"/>
              <w:right w:val="single" w:color="auto" w:sz="4" w:space="0"/>
            </w:tcBorders>
            <w:vAlign w:val="center"/>
          </w:tcPr>
          <w:p w:rsidR="00AF791E" w:rsidRDefault="00AF791E" w14:paraId="757E4444" wp14:textId="77777777">
            <w:pPr>
              <w:jc w:val="center"/>
              <w:rPr>
                <w:sz w:val="20"/>
              </w:rPr>
            </w:pPr>
            <w:r>
              <w:rPr>
                <w:sz w:val="20"/>
              </w:rPr>
              <w:t>□</w:t>
            </w:r>
          </w:p>
        </w:tc>
        <w:tc>
          <w:tcPr>
            <w:tcW w:w="2520" w:type="dxa"/>
            <w:tcBorders>
              <w:top w:val="nil"/>
              <w:left w:val="nil"/>
              <w:bottom w:val="single" w:color="auto" w:sz="4" w:space="0"/>
              <w:right w:val="nil"/>
            </w:tcBorders>
          </w:tcPr>
          <w:p w:rsidR="00AF791E" w:rsidRDefault="00AF791E" w14:paraId="44F69B9A" wp14:textId="77777777">
            <w:pPr>
              <w:pStyle w:val="CommentText"/>
            </w:pPr>
          </w:p>
          <w:p w:rsidR="00AF791E" w:rsidRDefault="00AF791E" w14:paraId="105F8130" wp14:textId="77777777">
            <w:pPr>
              <w:pStyle w:val="CommentText"/>
            </w:pPr>
            <w:r>
              <w:t>$</w:t>
            </w:r>
          </w:p>
        </w:tc>
        <w:tc>
          <w:tcPr>
            <w:tcW w:w="4320" w:type="dxa"/>
            <w:tcBorders>
              <w:top w:val="single" w:color="auto" w:sz="4" w:space="0"/>
              <w:left w:val="single" w:color="auto" w:sz="4" w:space="0"/>
              <w:bottom w:val="single" w:color="auto" w:sz="4" w:space="0"/>
              <w:right w:val="single" w:color="000000" w:sz="4" w:space="0"/>
            </w:tcBorders>
          </w:tcPr>
          <w:p w:rsidR="00AF791E" w:rsidRDefault="00AF791E" w14:paraId="3751300F" wp14:textId="77777777">
            <w:pPr>
              <w:pStyle w:val="CommentText"/>
              <w:rPr>
                <w:sz w:val="18"/>
              </w:rPr>
            </w:pPr>
            <w:r>
              <w:rPr>
                <w:sz w:val="18"/>
              </w:rPr>
              <w:t> </w:t>
            </w:r>
          </w:p>
        </w:tc>
      </w:tr>
      <w:tr xmlns:wp14="http://schemas.microsoft.com/office/word/2010/wordml" w:rsidR="00AF791E" w14:paraId="6C3F466E" wp14:textId="77777777">
        <w:trPr>
          <w:trHeight w:val="402"/>
        </w:trPr>
        <w:tc>
          <w:tcPr>
            <w:tcW w:w="3060" w:type="dxa"/>
            <w:tcBorders>
              <w:top w:val="single" w:color="auto" w:sz="4" w:space="0"/>
              <w:left w:val="single" w:color="auto" w:sz="8" w:space="0"/>
              <w:right w:val="single" w:color="auto" w:sz="4" w:space="0"/>
            </w:tcBorders>
            <w:vAlign w:val="center"/>
          </w:tcPr>
          <w:p w:rsidR="00AF791E" w:rsidRDefault="00AF791E" w14:paraId="67B26806" wp14:textId="77777777">
            <w:pPr>
              <w:rPr>
                <w:sz w:val="21"/>
              </w:rPr>
            </w:pPr>
            <w:r>
              <w:rPr>
                <w:sz w:val="21"/>
              </w:rPr>
              <w:t>Other Income (pls specify):</w:t>
            </w:r>
          </w:p>
        </w:tc>
        <w:tc>
          <w:tcPr>
            <w:tcW w:w="540" w:type="dxa"/>
            <w:tcBorders>
              <w:top w:val="nil"/>
              <w:left w:val="nil"/>
              <w:right w:val="single" w:color="auto" w:sz="4" w:space="0"/>
            </w:tcBorders>
            <w:vAlign w:val="center"/>
          </w:tcPr>
          <w:p w:rsidR="00AF791E" w:rsidRDefault="00AF791E" w14:paraId="367D9CC2" wp14:textId="77777777">
            <w:pPr>
              <w:jc w:val="center"/>
              <w:rPr>
                <w:sz w:val="20"/>
              </w:rPr>
            </w:pPr>
            <w:r>
              <w:rPr>
                <w:sz w:val="20"/>
              </w:rPr>
              <w:t>□</w:t>
            </w:r>
          </w:p>
        </w:tc>
        <w:tc>
          <w:tcPr>
            <w:tcW w:w="540" w:type="dxa"/>
            <w:tcBorders>
              <w:top w:val="nil"/>
              <w:left w:val="nil"/>
              <w:right w:val="single" w:color="auto" w:sz="4" w:space="0"/>
            </w:tcBorders>
            <w:vAlign w:val="center"/>
          </w:tcPr>
          <w:p w:rsidR="00AF791E" w:rsidRDefault="00AF791E" w14:paraId="52705CC9" wp14:textId="77777777">
            <w:pPr>
              <w:jc w:val="center"/>
              <w:rPr>
                <w:sz w:val="20"/>
              </w:rPr>
            </w:pPr>
            <w:r>
              <w:rPr>
                <w:sz w:val="20"/>
              </w:rPr>
              <w:t>□</w:t>
            </w:r>
          </w:p>
        </w:tc>
        <w:tc>
          <w:tcPr>
            <w:tcW w:w="2520" w:type="dxa"/>
            <w:tcBorders>
              <w:top w:val="nil"/>
              <w:left w:val="nil"/>
              <w:right w:val="nil"/>
            </w:tcBorders>
          </w:tcPr>
          <w:p w:rsidR="00AF791E" w:rsidRDefault="00AF791E" w14:paraId="5F07D11E" wp14:textId="77777777">
            <w:pPr>
              <w:rPr>
                <w:sz w:val="20"/>
              </w:rPr>
            </w:pPr>
          </w:p>
          <w:p w:rsidR="00AF791E" w:rsidRDefault="00AF791E" w14:paraId="5C208045" wp14:textId="77777777">
            <w:pPr>
              <w:rPr>
                <w:sz w:val="20"/>
              </w:rPr>
            </w:pPr>
            <w:r>
              <w:rPr>
                <w:sz w:val="20"/>
              </w:rPr>
              <w:t>$</w:t>
            </w:r>
          </w:p>
        </w:tc>
        <w:tc>
          <w:tcPr>
            <w:tcW w:w="4320" w:type="dxa"/>
            <w:tcBorders>
              <w:top w:val="single" w:color="auto" w:sz="4" w:space="0"/>
              <w:left w:val="single" w:color="auto" w:sz="4" w:space="0"/>
              <w:right w:val="single" w:color="000000" w:sz="4" w:space="0"/>
            </w:tcBorders>
          </w:tcPr>
          <w:p w:rsidR="00AF791E" w:rsidRDefault="00AF791E" w14:paraId="35F0889A" wp14:textId="77777777">
            <w:pPr>
              <w:rPr>
                <w:sz w:val="18"/>
              </w:rPr>
            </w:pPr>
            <w:r>
              <w:rPr>
                <w:sz w:val="18"/>
              </w:rPr>
              <w:t> </w:t>
            </w:r>
          </w:p>
        </w:tc>
      </w:tr>
      <w:tr xmlns:wp14="http://schemas.microsoft.com/office/word/2010/wordml" w:rsidR="00AF791E" w:rsidTr="006B62B2" w14:paraId="519A5B7E" wp14:textId="77777777">
        <w:trPr>
          <w:cantSplit/>
          <w:trHeight w:val="460"/>
        </w:trPr>
        <w:tc>
          <w:tcPr>
            <w:tcW w:w="10980" w:type="dxa"/>
            <w:gridSpan w:val="5"/>
            <w:tcBorders>
              <w:top w:val="single" w:color="000000" w:sz="18" w:space="0"/>
              <w:left w:val="single" w:color="000000" w:sz="18" w:space="0"/>
              <w:bottom w:val="single" w:color="000000" w:sz="18" w:space="0"/>
              <w:right w:val="single" w:color="000000" w:sz="18" w:space="0"/>
            </w:tcBorders>
            <w:shd w:val="clear" w:color="auto" w:fill="C0C0C0"/>
          </w:tcPr>
          <w:p w:rsidR="00AF791E" w:rsidRDefault="00AF791E" w14:paraId="41508A3C" wp14:textId="77777777">
            <w:pPr>
              <w:rPr>
                <w:sz w:val="18"/>
              </w:rPr>
            </w:pPr>
          </w:p>
          <w:p w:rsidR="00AF791E" w:rsidRDefault="00AF791E" w14:paraId="3464AC8F" wp14:textId="77777777">
            <w:pPr>
              <w:rPr>
                <w:sz w:val="22"/>
              </w:rPr>
            </w:pPr>
            <w:r>
              <w:rPr>
                <w:b/>
                <w:sz w:val="22"/>
              </w:rPr>
              <w:t>PLEASE ADD ALL “OTHER” INCOME AND RECORD THE TOTAL HERE</w:t>
            </w:r>
            <w:r>
              <w:rPr>
                <w:sz w:val="22"/>
              </w:rPr>
              <w:t xml:space="preserve">         $____________________</w:t>
            </w:r>
          </w:p>
        </w:tc>
      </w:tr>
    </w:tbl>
    <w:p xmlns:wp14="http://schemas.microsoft.com/office/word/2010/wordml" w:rsidRPr="00F83415" w:rsidR="00CA7186" w:rsidRDefault="00AF791E" w14:paraId="6CC0C170" wp14:textId="77777777">
      <w:pPr>
        <w:pStyle w:val="xl27"/>
        <w:pBdr>
          <w:left w:val="none" w:color="auto" w:sz="0" w:space="0"/>
          <w:right w:val="none" w:color="auto" w:sz="0" w:space="0"/>
        </w:pBdr>
        <w:spacing w:before="0" w:after="0"/>
        <w:textAlignment w:val="auto"/>
        <w:rPr>
          <w:rFonts w:ascii="Lato" w:hAnsi="Lato"/>
          <w:b/>
          <w:sz w:val="28"/>
        </w:rPr>
      </w:pPr>
      <w:r w:rsidRPr="00F83415">
        <w:rPr>
          <w:rFonts w:ascii="Lato" w:hAnsi="Lato"/>
          <w:b/>
          <w:sz w:val="28"/>
        </w:rPr>
        <w:t xml:space="preserve">B.  </w:t>
      </w:r>
      <w:r w:rsidRPr="00F83415" w:rsidR="00CA7186">
        <w:rPr>
          <w:rFonts w:ascii="Lato" w:hAnsi="Lato"/>
          <w:b/>
          <w:sz w:val="28"/>
        </w:rPr>
        <w:t xml:space="preserve">DEBT – </w:t>
      </w:r>
      <w:r w:rsidRPr="00F83415" w:rsidR="00CA7186">
        <w:rPr>
          <w:rFonts w:ascii="Lato" w:hAnsi="Lato"/>
          <w:b/>
        </w:rPr>
        <w:t xml:space="preserve">Do you have any debt?     </w:t>
      </w:r>
      <w:r w:rsidRPr="00F83415" w:rsidR="00CA7186">
        <w:rPr>
          <w:rFonts w:ascii="Wingdings" w:hAnsi="Wingdings" w:eastAsia="Wingdings" w:cs="Wingdings"/>
          <w:b/>
        </w:rPr>
        <w:t>r</w:t>
      </w:r>
      <w:r w:rsidRPr="00F83415" w:rsidR="00CA7186">
        <w:rPr>
          <w:rFonts w:ascii="Lato" w:hAnsi="Lato"/>
          <w:b/>
        </w:rPr>
        <w:t xml:space="preserve"> Yes</w:t>
      </w:r>
      <w:r w:rsidRPr="00F83415" w:rsidR="00ED3159">
        <w:rPr>
          <w:rFonts w:ascii="Lato" w:hAnsi="Lato"/>
          <w:b/>
        </w:rPr>
        <w:t xml:space="preserve">   </w:t>
      </w:r>
      <w:r w:rsidRPr="00F83415" w:rsidR="00CA7186">
        <w:rPr>
          <w:rFonts w:ascii="Lato" w:hAnsi="Lato"/>
          <w:b/>
        </w:rPr>
        <w:t xml:space="preserve"> </w:t>
      </w:r>
      <w:r w:rsidRPr="00F83415" w:rsidR="00CA7186">
        <w:rPr>
          <w:rFonts w:ascii="Wingdings" w:hAnsi="Wingdings" w:eastAsia="Wingdings" w:cs="Wingdings"/>
          <w:b/>
        </w:rPr>
        <w:t>r</w:t>
      </w:r>
      <w:r w:rsidRPr="00F83415" w:rsidR="00CA7186">
        <w:rPr>
          <w:rFonts w:ascii="Lato" w:hAnsi="Lato"/>
          <w:b/>
        </w:rPr>
        <w:t xml:space="preserve">  No</w:t>
      </w:r>
      <w:r w:rsidRPr="00F83415" w:rsidR="0072429B">
        <w:rPr>
          <w:rFonts w:ascii="Lato" w:hAnsi="Lato"/>
          <w:b/>
        </w:rPr>
        <w:t xml:space="preserve">     </w:t>
      </w:r>
      <w:r w:rsidRPr="00F83415" w:rsidR="00872F29">
        <w:rPr>
          <w:rFonts w:ascii="Lato" w:hAnsi="Lato"/>
          <w:b/>
        </w:rPr>
        <w:t>If</w:t>
      </w:r>
      <w:r w:rsidRPr="00F83415" w:rsidR="0072429B">
        <w:rPr>
          <w:rFonts w:ascii="Lato" w:hAnsi="Lato"/>
          <w:b/>
        </w:rPr>
        <w:t xml:space="preserve"> so, please list below.</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39"/>
        <w:gridCol w:w="2763"/>
        <w:gridCol w:w="2600"/>
      </w:tblGrid>
      <w:tr xmlns:wp14="http://schemas.microsoft.com/office/word/2010/wordml" w:rsidRPr="00AA46EA" w:rsidR="00CA7186" w:rsidTr="00AA46EA" w14:paraId="2D8B3426" wp14:textId="77777777">
        <w:tc>
          <w:tcPr>
            <w:tcW w:w="5400" w:type="dxa"/>
            <w:shd w:val="clear" w:color="auto" w:fill="CCCCCC"/>
          </w:tcPr>
          <w:p w:rsidRPr="00AA46EA" w:rsidR="00CA7186" w:rsidP="00AA46EA" w:rsidRDefault="0072429B" w14:paraId="428789B0" wp14:textId="77777777">
            <w:pPr>
              <w:pStyle w:val="xl27"/>
              <w:pBdr>
                <w:left w:val="none" w:color="auto" w:sz="0" w:space="0"/>
                <w:right w:val="none" w:color="auto" w:sz="0" w:space="0"/>
              </w:pBdr>
              <w:spacing w:before="0" w:after="0"/>
              <w:textAlignment w:val="auto"/>
              <w:rPr>
                <w:b/>
              </w:rPr>
            </w:pPr>
            <w:r w:rsidRPr="00AA46EA">
              <w:rPr>
                <w:b/>
              </w:rPr>
              <w:t>Creditor’s Name</w:t>
            </w:r>
          </w:p>
        </w:tc>
        <w:tc>
          <w:tcPr>
            <w:tcW w:w="2880" w:type="dxa"/>
            <w:shd w:val="clear" w:color="auto" w:fill="CCCCCC"/>
          </w:tcPr>
          <w:p w:rsidRPr="00AA46EA" w:rsidR="00CA7186" w:rsidP="00AA46EA" w:rsidRDefault="0072429B" w14:paraId="7E348FD3" wp14:textId="77777777">
            <w:pPr>
              <w:pStyle w:val="xl27"/>
              <w:pBdr>
                <w:left w:val="none" w:color="auto" w:sz="0" w:space="0"/>
                <w:right w:val="none" w:color="auto" w:sz="0" w:space="0"/>
              </w:pBdr>
              <w:spacing w:before="0" w:after="0"/>
              <w:jc w:val="center"/>
              <w:textAlignment w:val="auto"/>
              <w:rPr>
                <w:b/>
              </w:rPr>
            </w:pPr>
            <w:r w:rsidRPr="00AA46EA">
              <w:rPr>
                <w:b/>
              </w:rPr>
              <w:t>Unpaid Balance</w:t>
            </w:r>
          </w:p>
        </w:tc>
        <w:tc>
          <w:tcPr>
            <w:tcW w:w="2700" w:type="dxa"/>
            <w:shd w:val="clear" w:color="auto" w:fill="CCCCCC"/>
          </w:tcPr>
          <w:p w:rsidRPr="00AA46EA" w:rsidR="00CA7186" w:rsidP="00AA46EA" w:rsidRDefault="0072429B" w14:paraId="404F542D" wp14:textId="77777777">
            <w:pPr>
              <w:pStyle w:val="xl27"/>
              <w:pBdr>
                <w:left w:val="none" w:color="auto" w:sz="0" w:space="0"/>
                <w:right w:val="none" w:color="auto" w:sz="0" w:space="0"/>
              </w:pBdr>
              <w:spacing w:before="0" w:after="0"/>
              <w:jc w:val="center"/>
              <w:textAlignment w:val="auto"/>
              <w:rPr>
                <w:b/>
              </w:rPr>
            </w:pPr>
            <w:r w:rsidRPr="00AA46EA">
              <w:rPr>
                <w:b/>
              </w:rPr>
              <w:t>Monthly Payment</w:t>
            </w:r>
          </w:p>
        </w:tc>
      </w:tr>
      <w:tr xmlns:wp14="http://schemas.microsoft.com/office/word/2010/wordml" w:rsidRPr="00AA46EA" w:rsidR="00CA7186" w:rsidTr="00AA46EA" w14:paraId="5204B1D0" wp14:textId="77777777">
        <w:tc>
          <w:tcPr>
            <w:tcW w:w="5400" w:type="dxa"/>
            <w:shd w:val="clear" w:color="auto" w:fill="auto"/>
          </w:tcPr>
          <w:p w:rsidRPr="00AA46EA" w:rsidR="00CA7186" w:rsidP="00AA46EA" w:rsidRDefault="00CA7186" w14:paraId="43D6B1D6" wp14:textId="77777777">
            <w:pPr>
              <w:pStyle w:val="xl27"/>
              <w:pBdr>
                <w:left w:val="none" w:color="auto" w:sz="0" w:space="0"/>
                <w:right w:val="none" w:color="auto" w:sz="0" w:space="0"/>
              </w:pBdr>
              <w:spacing w:before="0" w:after="0"/>
              <w:textAlignment w:val="auto"/>
              <w:rPr>
                <w:b/>
              </w:rPr>
            </w:pPr>
          </w:p>
        </w:tc>
        <w:tc>
          <w:tcPr>
            <w:tcW w:w="2880" w:type="dxa"/>
            <w:shd w:val="clear" w:color="auto" w:fill="auto"/>
          </w:tcPr>
          <w:p w:rsidRPr="00AA46EA" w:rsidR="00CA7186" w:rsidP="00AA46EA" w:rsidRDefault="0099717D" w14:paraId="38DAC22D" wp14:textId="77777777">
            <w:pPr>
              <w:pStyle w:val="xl27"/>
              <w:pBdr>
                <w:left w:val="none" w:color="auto" w:sz="0" w:space="0"/>
                <w:right w:val="none" w:color="auto" w:sz="0" w:space="0"/>
              </w:pBdr>
              <w:spacing w:before="0" w:after="0"/>
              <w:textAlignment w:val="auto"/>
              <w:rPr>
                <w:b/>
              </w:rPr>
            </w:pPr>
            <w:r w:rsidRPr="00AA46EA">
              <w:rPr>
                <w:b/>
              </w:rPr>
              <w:t>$</w:t>
            </w:r>
          </w:p>
        </w:tc>
        <w:tc>
          <w:tcPr>
            <w:tcW w:w="2700" w:type="dxa"/>
            <w:shd w:val="clear" w:color="auto" w:fill="auto"/>
          </w:tcPr>
          <w:p w:rsidRPr="00AA46EA" w:rsidR="00CA7186" w:rsidP="00AA46EA" w:rsidRDefault="0099717D" w14:paraId="44F99643" wp14:textId="77777777">
            <w:pPr>
              <w:pStyle w:val="xl27"/>
              <w:pBdr>
                <w:left w:val="none" w:color="auto" w:sz="0" w:space="0"/>
                <w:right w:val="none" w:color="auto" w:sz="0" w:space="0"/>
              </w:pBdr>
              <w:spacing w:before="0" w:after="0"/>
              <w:textAlignment w:val="auto"/>
              <w:rPr>
                <w:b/>
              </w:rPr>
            </w:pPr>
            <w:r w:rsidRPr="00AA46EA">
              <w:rPr>
                <w:b/>
              </w:rPr>
              <w:t>$</w:t>
            </w:r>
          </w:p>
        </w:tc>
      </w:tr>
      <w:tr xmlns:wp14="http://schemas.microsoft.com/office/word/2010/wordml" w:rsidRPr="00AA46EA" w:rsidR="00CA7186" w:rsidTr="00AA46EA" w14:paraId="4AAB2AC4" wp14:textId="77777777">
        <w:tc>
          <w:tcPr>
            <w:tcW w:w="5400" w:type="dxa"/>
            <w:shd w:val="clear" w:color="auto" w:fill="auto"/>
          </w:tcPr>
          <w:p w:rsidRPr="00AA46EA" w:rsidR="00CA7186" w:rsidP="00AA46EA" w:rsidRDefault="00CA7186" w14:paraId="17DBC151" wp14:textId="77777777">
            <w:pPr>
              <w:pStyle w:val="xl27"/>
              <w:pBdr>
                <w:left w:val="none" w:color="auto" w:sz="0" w:space="0"/>
                <w:right w:val="none" w:color="auto" w:sz="0" w:space="0"/>
              </w:pBdr>
              <w:spacing w:before="0" w:after="0"/>
              <w:textAlignment w:val="auto"/>
              <w:rPr>
                <w:b/>
              </w:rPr>
            </w:pPr>
          </w:p>
        </w:tc>
        <w:tc>
          <w:tcPr>
            <w:tcW w:w="2880" w:type="dxa"/>
            <w:shd w:val="clear" w:color="auto" w:fill="auto"/>
          </w:tcPr>
          <w:p w:rsidRPr="00AA46EA" w:rsidR="00CA7186" w:rsidP="00AA46EA" w:rsidRDefault="0099717D" w14:paraId="39005006" wp14:textId="77777777">
            <w:pPr>
              <w:pStyle w:val="xl27"/>
              <w:pBdr>
                <w:left w:val="none" w:color="auto" w:sz="0" w:space="0"/>
                <w:right w:val="none" w:color="auto" w:sz="0" w:space="0"/>
              </w:pBdr>
              <w:spacing w:before="0" w:after="0"/>
              <w:textAlignment w:val="auto"/>
              <w:rPr>
                <w:b/>
              </w:rPr>
            </w:pPr>
            <w:r w:rsidRPr="00AA46EA">
              <w:rPr>
                <w:b/>
              </w:rPr>
              <w:t>$</w:t>
            </w:r>
          </w:p>
        </w:tc>
        <w:tc>
          <w:tcPr>
            <w:tcW w:w="2700" w:type="dxa"/>
            <w:shd w:val="clear" w:color="auto" w:fill="auto"/>
          </w:tcPr>
          <w:p w:rsidRPr="00AA46EA" w:rsidR="00CA7186" w:rsidP="00AA46EA" w:rsidRDefault="0099717D" w14:paraId="30CC04F7" wp14:textId="77777777">
            <w:pPr>
              <w:pStyle w:val="xl27"/>
              <w:pBdr>
                <w:left w:val="none" w:color="auto" w:sz="0" w:space="0"/>
                <w:right w:val="none" w:color="auto" w:sz="0" w:space="0"/>
              </w:pBdr>
              <w:spacing w:before="0" w:after="0"/>
              <w:textAlignment w:val="auto"/>
              <w:rPr>
                <w:b/>
              </w:rPr>
            </w:pPr>
            <w:r w:rsidRPr="00AA46EA">
              <w:rPr>
                <w:b/>
              </w:rPr>
              <w:t>$</w:t>
            </w:r>
          </w:p>
        </w:tc>
      </w:tr>
      <w:tr xmlns:wp14="http://schemas.microsoft.com/office/word/2010/wordml" w:rsidRPr="00AA46EA" w:rsidR="00CA7186" w:rsidTr="00AA46EA" w14:paraId="2D0EECA5" wp14:textId="77777777">
        <w:tc>
          <w:tcPr>
            <w:tcW w:w="5400" w:type="dxa"/>
            <w:shd w:val="clear" w:color="auto" w:fill="auto"/>
          </w:tcPr>
          <w:p w:rsidRPr="00AA46EA" w:rsidR="00CA7186" w:rsidP="00AA46EA" w:rsidRDefault="00CA7186" w14:paraId="6F8BD81B" wp14:textId="77777777">
            <w:pPr>
              <w:pStyle w:val="xl27"/>
              <w:pBdr>
                <w:left w:val="none" w:color="auto" w:sz="0" w:space="0"/>
                <w:right w:val="none" w:color="auto" w:sz="0" w:space="0"/>
              </w:pBdr>
              <w:spacing w:before="0" w:after="0"/>
              <w:textAlignment w:val="auto"/>
              <w:rPr>
                <w:b/>
              </w:rPr>
            </w:pPr>
          </w:p>
        </w:tc>
        <w:tc>
          <w:tcPr>
            <w:tcW w:w="2880" w:type="dxa"/>
            <w:shd w:val="clear" w:color="auto" w:fill="auto"/>
          </w:tcPr>
          <w:p w:rsidRPr="00AA46EA" w:rsidR="00CA7186" w:rsidP="00AA46EA" w:rsidRDefault="0099717D" w14:paraId="6028A886" wp14:textId="77777777">
            <w:pPr>
              <w:pStyle w:val="xl27"/>
              <w:pBdr>
                <w:left w:val="none" w:color="auto" w:sz="0" w:space="0"/>
                <w:right w:val="none" w:color="auto" w:sz="0" w:space="0"/>
              </w:pBdr>
              <w:spacing w:before="0" w:after="0"/>
              <w:textAlignment w:val="auto"/>
              <w:rPr>
                <w:b/>
              </w:rPr>
            </w:pPr>
            <w:r w:rsidRPr="00AA46EA">
              <w:rPr>
                <w:b/>
              </w:rPr>
              <w:t>$</w:t>
            </w:r>
          </w:p>
        </w:tc>
        <w:tc>
          <w:tcPr>
            <w:tcW w:w="2700" w:type="dxa"/>
            <w:shd w:val="clear" w:color="auto" w:fill="auto"/>
          </w:tcPr>
          <w:p w:rsidRPr="00AA46EA" w:rsidR="00CA7186" w:rsidP="00AA46EA" w:rsidRDefault="0099717D" w14:paraId="1A8AAA4E" wp14:textId="77777777">
            <w:pPr>
              <w:pStyle w:val="xl27"/>
              <w:pBdr>
                <w:left w:val="none" w:color="auto" w:sz="0" w:space="0"/>
                <w:right w:val="none" w:color="auto" w:sz="0" w:space="0"/>
              </w:pBdr>
              <w:spacing w:before="0" w:after="0"/>
              <w:textAlignment w:val="auto"/>
              <w:rPr>
                <w:b/>
              </w:rPr>
            </w:pPr>
            <w:r w:rsidRPr="00AA46EA">
              <w:rPr>
                <w:b/>
              </w:rPr>
              <w:t>$</w:t>
            </w:r>
          </w:p>
        </w:tc>
      </w:tr>
      <w:tr xmlns:wp14="http://schemas.microsoft.com/office/word/2010/wordml" w:rsidRPr="00AA46EA" w:rsidR="00CA7186" w:rsidTr="00AA46EA" w14:paraId="2F267094" wp14:textId="77777777">
        <w:tc>
          <w:tcPr>
            <w:tcW w:w="5400" w:type="dxa"/>
            <w:shd w:val="clear" w:color="auto" w:fill="auto"/>
          </w:tcPr>
          <w:p w:rsidRPr="00AA46EA" w:rsidR="00CA7186" w:rsidP="00AA46EA" w:rsidRDefault="00CA7186" w14:paraId="2613E9C1" wp14:textId="77777777">
            <w:pPr>
              <w:pStyle w:val="xl27"/>
              <w:pBdr>
                <w:left w:val="none" w:color="auto" w:sz="0" w:space="0"/>
                <w:right w:val="none" w:color="auto" w:sz="0" w:space="0"/>
              </w:pBdr>
              <w:spacing w:before="0" w:after="0"/>
              <w:textAlignment w:val="auto"/>
              <w:rPr>
                <w:b/>
              </w:rPr>
            </w:pPr>
          </w:p>
        </w:tc>
        <w:tc>
          <w:tcPr>
            <w:tcW w:w="2880" w:type="dxa"/>
            <w:shd w:val="clear" w:color="auto" w:fill="auto"/>
          </w:tcPr>
          <w:p w:rsidRPr="00AA46EA" w:rsidR="00CA7186" w:rsidP="00AA46EA" w:rsidRDefault="0099717D" w14:paraId="7513B546" wp14:textId="77777777">
            <w:pPr>
              <w:pStyle w:val="xl27"/>
              <w:pBdr>
                <w:left w:val="none" w:color="auto" w:sz="0" w:space="0"/>
                <w:right w:val="none" w:color="auto" w:sz="0" w:space="0"/>
              </w:pBdr>
              <w:spacing w:before="0" w:after="0"/>
              <w:textAlignment w:val="auto"/>
              <w:rPr>
                <w:b/>
              </w:rPr>
            </w:pPr>
            <w:r w:rsidRPr="00AA46EA">
              <w:rPr>
                <w:b/>
              </w:rPr>
              <w:t>$</w:t>
            </w:r>
          </w:p>
        </w:tc>
        <w:tc>
          <w:tcPr>
            <w:tcW w:w="2700" w:type="dxa"/>
            <w:shd w:val="clear" w:color="auto" w:fill="auto"/>
          </w:tcPr>
          <w:p w:rsidRPr="00AA46EA" w:rsidR="00CA7186" w:rsidP="00AA46EA" w:rsidRDefault="0099717D" w14:paraId="2DB0D838" wp14:textId="77777777">
            <w:pPr>
              <w:pStyle w:val="xl27"/>
              <w:pBdr>
                <w:left w:val="none" w:color="auto" w:sz="0" w:space="0"/>
                <w:right w:val="none" w:color="auto" w:sz="0" w:space="0"/>
              </w:pBdr>
              <w:spacing w:before="0" w:after="0"/>
              <w:textAlignment w:val="auto"/>
              <w:rPr>
                <w:b/>
              </w:rPr>
            </w:pPr>
            <w:r w:rsidRPr="00AA46EA">
              <w:rPr>
                <w:b/>
              </w:rPr>
              <w:t>$</w:t>
            </w:r>
          </w:p>
        </w:tc>
      </w:tr>
      <w:tr xmlns:wp14="http://schemas.microsoft.com/office/word/2010/wordml" w:rsidRPr="00AA46EA" w:rsidR="00CA7186" w:rsidTr="00AA46EA" w14:paraId="043CEE38" wp14:textId="77777777">
        <w:tc>
          <w:tcPr>
            <w:tcW w:w="5400" w:type="dxa"/>
            <w:shd w:val="clear" w:color="auto" w:fill="auto"/>
          </w:tcPr>
          <w:p w:rsidRPr="00AA46EA" w:rsidR="00CA7186" w:rsidP="00AA46EA" w:rsidRDefault="00CA7186" w14:paraId="1037B8A3" wp14:textId="77777777">
            <w:pPr>
              <w:pStyle w:val="xl27"/>
              <w:pBdr>
                <w:left w:val="none" w:color="auto" w:sz="0" w:space="0"/>
                <w:right w:val="none" w:color="auto" w:sz="0" w:space="0"/>
              </w:pBdr>
              <w:spacing w:before="0" w:after="0"/>
              <w:textAlignment w:val="auto"/>
              <w:rPr>
                <w:b/>
              </w:rPr>
            </w:pPr>
          </w:p>
        </w:tc>
        <w:tc>
          <w:tcPr>
            <w:tcW w:w="2880" w:type="dxa"/>
            <w:shd w:val="clear" w:color="auto" w:fill="auto"/>
          </w:tcPr>
          <w:p w:rsidRPr="00AA46EA" w:rsidR="00CA7186" w:rsidP="00AA46EA" w:rsidRDefault="0099717D" w14:paraId="7F29D6C3" wp14:textId="77777777">
            <w:pPr>
              <w:pStyle w:val="xl27"/>
              <w:pBdr>
                <w:left w:val="none" w:color="auto" w:sz="0" w:space="0"/>
                <w:right w:val="none" w:color="auto" w:sz="0" w:space="0"/>
              </w:pBdr>
              <w:spacing w:before="0" w:after="0"/>
              <w:textAlignment w:val="auto"/>
              <w:rPr>
                <w:b/>
              </w:rPr>
            </w:pPr>
            <w:r w:rsidRPr="00AA46EA">
              <w:rPr>
                <w:b/>
              </w:rPr>
              <w:t>$</w:t>
            </w:r>
          </w:p>
        </w:tc>
        <w:tc>
          <w:tcPr>
            <w:tcW w:w="2700" w:type="dxa"/>
            <w:shd w:val="clear" w:color="auto" w:fill="auto"/>
          </w:tcPr>
          <w:p w:rsidRPr="00AA46EA" w:rsidR="00CA7186" w:rsidP="00AA46EA" w:rsidRDefault="0099717D" w14:paraId="4704C6BB" wp14:textId="77777777">
            <w:pPr>
              <w:pStyle w:val="xl27"/>
              <w:pBdr>
                <w:left w:val="none" w:color="auto" w:sz="0" w:space="0"/>
                <w:right w:val="none" w:color="auto" w:sz="0" w:space="0"/>
              </w:pBdr>
              <w:spacing w:before="0" w:after="0"/>
              <w:textAlignment w:val="auto"/>
              <w:rPr>
                <w:b/>
              </w:rPr>
            </w:pPr>
            <w:r w:rsidRPr="00AA46EA">
              <w:rPr>
                <w:b/>
              </w:rPr>
              <w:t>$</w:t>
            </w:r>
          </w:p>
        </w:tc>
      </w:tr>
    </w:tbl>
    <w:p xmlns:wp14="http://schemas.microsoft.com/office/word/2010/wordml" w:rsidRPr="00F83415" w:rsidR="00AF791E" w:rsidRDefault="00CA7186" w14:paraId="10A5E093" wp14:textId="77777777">
      <w:pPr>
        <w:pStyle w:val="xl27"/>
        <w:pBdr>
          <w:left w:val="none" w:color="auto" w:sz="0" w:space="0"/>
          <w:right w:val="none" w:color="auto" w:sz="0" w:space="0"/>
        </w:pBdr>
        <w:spacing w:before="0" w:after="0"/>
        <w:textAlignment w:val="auto"/>
        <w:rPr>
          <w:rFonts w:ascii="Lato" w:hAnsi="Lato"/>
          <w:sz w:val="20"/>
          <w:szCs w:val="20"/>
        </w:rPr>
      </w:pPr>
      <w:r w:rsidRPr="00F83415">
        <w:rPr>
          <w:rFonts w:ascii="Lato" w:hAnsi="Lato"/>
          <w:b/>
          <w:sz w:val="28"/>
          <w:szCs w:val="28"/>
        </w:rPr>
        <w:lastRenderedPageBreak/>
        <w:t xml:space="preserve">C. </w:t>
      </w:r>
      <w:r w:rsidR="00F83415">
        <w:rPr>
          <w:rFonts w:ascii="Lato" w:hAnsi="Lato"/>
          <w:b/>
          <w:sz w:val="28"/>
          <w:szCs w:val="28"/>
        </w:rPr>
        <w:t>ASSET INFORMATION</w:t>
      </w:r>
      <w:r w:rsidRPr="00F83415" w:rsidR="00AF791E">
        <w:rPr>
          <w:rFonts w:ascii="Lato" w:hAnsi="Lato"/>
          <w:b/>
          <w:sz w:val="28"/>
          <w:szCs w:val="28"/>
        </w:rPr>
        <w:t xml:space="preserve"> </w:t>
      </w:r>
      <w:r w:rsidRPr="00F83415" w:rsidR="00AF791E">
        <w:rPr>
          <w:rFonts w:ascii="Lato" w:hAnsi="Lato"/>
          <w:b/>
          <w:sz w:val="28"/>
          <w:szCs w:val="28"/>
        </w:rPr>
        <w:tab/>
      </w:r>
      <w:r w:rsidRPr="00F83415" w:rsidR="00AF791E">
        <w:rPr>
          <w:rFonts w:ascii="Lato" w:hAnsi="Lato"/>
          <w:b/>
          <w:sz w:val="20"/>
          <w:szCs w:val="20"/>
        </w:rPr>
        <w:tab/>
      </w:r>
      <w:r w:rsidRPr="00F83415" w:rsidR="00AF791E">
        <w:rPr>
          <w:rFonts w:ascii="Lato" w:hAnsi="Lato"/>
          <w:b/>
          <w:sz w:val="20"/>
          <w:szCs w:val="20"/>
        </w:rPr>
        <w:tab/>
      </w:r>
      <w:r w:rsidRPr="00F83415" w:rsidR="00AF791E">
        <w:rPr>
          <w:rFonts w:ascii="Lato" w:hAnsi="Lato"/>
          <w:b/>
          <w:sz w:val="20"/>
          <w:szCs w:val="20"/>
        </w:rPr>
        <w:tab/>
      </w:r>
      <w:r w:rsidRPr="00F83415" w:rsidR="00AF791E">
        <w:rPr>
          <w:rFonts w:ascii="Lato" w:hAnsi="Lato"/>
          <w:b/>
          <w:sz w:val="20"/>
          <w:szCs w:val="20"/>
        </w:rPr>
        <w:tab/>
      </w:r>
      <w:r w:rsidRPr="00F83415" w:rsidR="00AF791E">
        <w:rPr>
          <w:rFonts w:ascii="Lato" w:hAnsi="Lato"/>
          <w:b/>
          <w:sz w:val="20"/>
          <w:szCs w:val="20"/>
        </w:rPr>
        <w:tab/>
      </w:r>
      <w:r w:rsidRPr="00F83415" w:rsidR="00452D62">
        <w:rPr>
          <w:rFonts w:ascii="Lato" w:hAnsi="Lato"/>
          <w:b/>
          <w:i/>
          <w:sz w:val="20"/>
          <w:szCs w:val="20"/>
        </w:rPr>
        <w:t>Name _</w:t>
      </w:r>
      <w:r w:rsidRPr="00F83415" w:rsidR="00AF791E">
        <w:rPr>
          <w:rFonts w:ascii="Lato" w:hAnsi="Lato"/>
          <w:b/>
          <w:i/>
          <w:sz w:val="20"/>
          <w:szCs w:val="20"/>
        </w:rPr>
        <w:t>______________________</w:t>
      </w:r>
    </w:p>
    <w:p xmlns:wp14="http://schemas.microsoft.com/office/word/2010/wordml" w:rsidRPr="00F83415" w:rsidR="00AF791E" w:rsidRDefault="00C838E6" w14:paraId="0D1A9796" wp14:textId="77777777">
      <w:pPr>
        <w:rPr>
          <w:rFonts w:ascii="Lato" w:hAnsi="Lato"/>
          <w:sz w:val="20"/>
          <w:szCs w:val="20"/>
        </w:rPr>
      </w:pPr>
      <w:r w:rsidRPr="00F83415">
        <w:rPr>
          <w:rFonts w:ascii="Lato" w:hAnsi="Lato"/>
          <w:bCs/>
          <w:sz w:val="20"/>
          <w:szCs w:val="20"/>
        </w:rPr>
        <w:t>An</w:t>
      </w:r>
      <w:r w:rsidRPr="00F83415">
        <w:rPr>
          <w:rFonts w:ascii="Lato" w:hAnsi="Lato"/>
          <w:b/>
          <w:bCs/>
          <w:sz w:val="20"/>
          <w:szCs w:val="20"/>
        </w:rPr>
        <w:t xml:space="preserve"> asset is</w:t>
      </w:r>
      <w:r w:rsidRPr="00F83415">
        <w:rPr>
          <w:rFonts w:ascii="Lato" w:hAnsi="Lato"/>
          <w:sz w:val="20"/>
          <w:szCs w:val="20"/>
        </w:rPr>
        <w:t> anything of value that can be converted into cash</w:t>
      </w:r>
      <w:r w:rsidRPr="00F83415" w:rsidR="00AF791E">
        <w:rPr>
          <w:rFonts w:ascii="Lato" w:hAnsi="Lato"/>
          <w:sz w:val="20"/>
          <w:szCs w:val="20"/>
        </w:rPr>
        <w:t xml:space="preserve">. </w:t>
      </w:r>
    </w:p>
    <w:p xmlns:wp14="http://schemas.microsoft.com/office/word/2010/wordml" w:rsidRPr="00F83415" w:rsidR="0048712B" w:rsidRDefault="00AF791E" w14:paraId="5132215C" wp14:textId="77777777">
      <w:pPr>
        <w:pStyle w:val="BodyText"/>
        <w:outlineLvl w:val="0"/>
        <w:rPr>
          <w:rFonts w:ascii="Lato" w:hAnsi="Lato"/>
          <w:szCs w:val="20"/>
        </w:rPr>
      </w:pPr>
      <w:r w:rsidRPr="00F83415">
        <w:rPr>
          <w:rFonts w:ascii="Lato" w:hAnsi="Lato"/>
          <w:b/>
          <w:szCs w:val="20"/>
        </w:rPr>
        <w:t>Report the following assets:</w:t>
      </w:r>
      <w:r w:rsidRPr="00F83415">
        <w:rPr>
          <w:rFonts w:ascii="Lato" w:hAnsi="Lato"/>
          <w:szCs w:val="20"/>
        </w:rPr>
        <w:t xml:space="preserve">  Cash held in savings accounts, checking accounts, </w:t>
      </w:r>
      <w:r w:rsidRPr="00F83415" w:rsidR="00A15A7F">
        <w:rPr>
          <w:rFonts w:ascii="Lato" w:hAnsi="Lato"/>
          <w:szCs w:val="20"/>
        </w:rPr>
        <w:t>safe deposit boxes, homes, etc., e</w:t>
      </w:r>
      <w:r w:rsidRPr="00F83415">
        <w:rPr>
          <w:rFonts w:ascii="Lato" w:hAnsi="Lato"/>
          <w:szCs w:val="20"/>
        </w:rPr>
        <w:t>quity in rental proper</w:t>
      </w:r>
      <w:r w:rsidRPr="00F83415" w:rsidR="00A15A7F">
        <w:rPr>
          <w:rFonts w:ascii="Lato" w:hAnsi="Lato"/>
          <w:szCs w:val="20"/>
        </w:rPr>
        <w:t>ty or other capital investments,</w:t>
      </w:r>
      <w:r w:rsidRPr="00F83415">
        <w:rPr>
          <w:rFonts w:ascii="Lato" w:hAnsi="Lato"/>
          <w:szCs w:val="20"/>
        </w:rPr>
        <w:t xml:space="preserve"> </w:t>
      </w:r>
      <w:r w:rsidRPr="00F83415" w:rsidR="00A15A7F">
        <w:rPr>
          <w:rFonts w:ascii="Lato" w:hAnsi="Lato"/>
          <w:szCs w:val="20"/>
        </w:rPr>
        <w:t>c</w:t>
      </w:r>
      <w:r w:rsidRPr="00F83415">
        <w:rPr>
          <w:rFonts w:ascii="Lato" w:hAnsi="Lato"/>
          <w:szCs w:val="20"/>
        </w:rPr>
        <w:t>ash value of stocks, bonds, Treasury bills, certificates of de</w:t>
      </w:r>
      <w:r w:rsidRPr="00F83415" w:rsidR="00A15A7F">
        <w:rPr>
          <w:rFonts w:ascii="Lato" w:hAnsi="Lato"/>
          <w:szCs w:val="20"/>
        </w:rPr>
        <w:t>posit and money market accounts,</w:t>
      </w:r>
      <w:r w:rsidRPr="00F83415">
        <w:rPr>
          <w:rFonts w:ascii="Lato" w:hAnsi="Lato"/>
          <w:szCs w:val="20"/>
        </w:rPr>
        <w:t xml:space="preserve"> </w:t>
      </w:r>
      <w:r w:rsidRPr="00F83415" w:rsidR="00A15A7F">
        <w:rPr>
          <w:rFonts w:ascii="Lato" w:hAnsi="Lato"/>
          <w:szCs w:val="20"/>
        </w:rPr>
        <w:t>i</w:t>
      </w:r>
      <w:r w:rsidRPr="00F83415">
        <w:rPr>
          <w:rFonts w:ascii="Lato" w:hAnsi="Lato"/>
          <w:szCs w:val="20"/>
        </w:rPr>
        <w:t>ndividual retirement and Keogh accounts (even though withdr</w:t>
      </w:r>
      <w:r w:rsidRPr="00F83415" w:rsidR="00A15A7F">
        <w:rPr>
          <w:rFonts w:ascii="Lato" w:hAnsi="Lato"/>
          <w:szCs w:val="20"/>
        </w:rPr>
        <w:t>awal would result in a penalty),</w:t>
      </w:r>
      <w:r w:rsidRPr="00F83415">
        <w:rPr>
          <w:rFonts w:ascii="Lato" w:hAnsi="Lato"/>
          <w:szCs w:val="20"/>
        </w:rPr>
        <w:t xml:space="preserve"> </w:t>
      </w:r>
      <w:r w:rsidRPr="00F83415" w:rsidR="00A15A7F">
        <w:rPr>
          <w:rFonts w:ascii="Lato" w:hAnsi="Lato"/>
          <w:szCs w:val="20"/>
        </w:rPr>
        <w:t>retirement and pension funds,</w:t>
      </w:r>
      <w:r w:rsidRPr="00F83415">
        <w:rPr>
          <w:rFonts w:ascii="Lato" w:hAnsi="Lato"/>
          <w:szCs w:val="20"/>
        </w:rPr>
        <w:t xml:space="preserve"> </w:t>
      </w:r>
      <w:r w:rsidRPr="00F83415" w:rsidR="00A15A7F">
        <w:rPr>
          <w:rFonts w:ascii="Lato" w:hAnsi="Lato"/>
          <w:szCs w:val="20"/>
        </w:rPr>
        <w:t>c</w:t>
      </w:r>
      <w:r w:rsidRPr="00F83415">
        <w:rPr>
          <w:rFonts w:ascii="Lato" w:hAnsi="Lato"/>
          <w:szCs w:val="20"/>
        </w:rPr>
        <w:t>ash value of life insurance policies available to the indi</w:t>
      </w:r>
      <w:r w:rsidRPr="00F83415" w:rsidR="00A15A7F">
        <w:rPr>
          <w:rFonts w:ascii="Lato" w:hAnsi="Lato"/>
          <w:szCs w:val="20"/>
        </w:rPr>
        <w:t>vidual before death, p</w:t>
      </w:r>
      <w:r w:rsidRPr="00F83415">
        <w:rPr>
          <w:rFonts w:ascii="Lato" w:hAnsi="Lato"/>
          <w:szCs w:val="20"/>
        </w:rPr>
        <w:t>ersonal property held as an investment such as gems, jewelry, coin collections, antique cars, etc.</w:t>
      </w:r>
      <w:r w:rsidRPr="00F83415" w:rsidR="00A15A7F">
        <w:rPr>
          <w:rFonts w:ascii="Lato" w:hAnsi="Lato"/>
          <w:szCs w:val="20"/>
        </w:rPr>
        <w:t>,</w:t>
      </w:r>
      <w:r w:rsidRPr="00F83415">
        <w:rPr>
          <w:rFonts w:ascii="Lato" w:hAnsi="Lato"/>
          <w:szCs w:val="20"/>
        </w:rPr>
        <w:t xml:space="preserve"> </w:t>
      </w:r>
      <w:r w:rsidRPr="00F83415" w:rsidR="00A15A7F">
        <w:rPr>
          <w:rFonts w:ascii="Lato" w:hAnsi="Lato"/>
          <w:szCs w:val="20"/>
        </w:rPr>
        <w:t>l</w:t>
      </w:r>
      <w:r w:rsidRPr="00F83415">
        <w:rPr>
          <w:rFonts w:ascii="Lato" w:hAnsi="Lato"/>
          <w:szCs w:val="20"/>
        </w:rPr>
        <w:t>ump sum or one-time receipts, such as inheritances, capital gains, lottery winnings, victim's restitution, insurance settlements and other amounts no</w:t>
      </w:r>
      <w:r w:rsidRPr="00F83415" w:rsidR="00A15A7F">
        <w:rPr>
          <w:rFonts w:ascii="Lato" w:hAnsi="Lato"/>
          <w:szCs w:val="20"/>
        </w:rPr>
        <w:t>t intended as periodic payments,</w:t>
      </w:r>
      <w:r w:rsidRPr="00F83415">
        <w:rPr>
          <w:rFonts w:ascii="Lato" w:hAnsi="Lato"/>
          <w:szCs w:val="20"/>
        </w:rPr>
        <w:t xml:space="preserve"> </w:t>
      </w:r>
      <w:r w:rsidRPr="00F83415" w:rsidR="00A15A7F">
        <w:rPr>
          <w:rFonts w:ascii="Lato" w:hAnsi="Lato"/>
          <w:szCs w:val="20"/>
        </w:rPr>
        <w:t>m</w:t>
      </w:r>
      <w:r w:rsidRPr="00F83415">
        <w:rPr>
          <w:rFonts w:ascii="Lato" w:hAnsi="Lato"/>
          <w:szCs w:val="20"/>
        </w:rPr>
        <w:t xml:space="preserve">ortgages or deeds of trust held by an applicant. </w:t>
      </w:r>
    </w:p>
    <w:p xmlns:wp14="http://schemas.microsoft.com/office/word/2010/wordml" w:rsidRPr="00F83415" w:rsidR="00AF791E" w:rsidP="00852655" w:rsidRDefault="00AF791E" w14:paraId="6333C9ED" wp14:textId="77777777">
      <w:pPr>
        <w:pStyle w:val="BodyText"/>
        <w:numPr>
          <w:ins w:author="Unknown" w:id="1"/>
        </w:numPr>
        <w:outlineLvl w:val="0"/>
        <w:rPr>
          <w:rFonts w:ascii="Lato" w:hAnsi="Lato"/>
          <w:szCs w:val="20"/>
        </w:rPr>
      </w:pPr>
      <w:r w:rsidRPr="00F83415">
        <w:rPr>
          <w:rFonts w:ascii="Lato" w:hAnsi="Lato"/>
          <w:b/>
          <w:szCs w:val="20"/>
        </w:rPr>
        <w:t>Do Not Report</w:t>
      </w:r>
      <w:r w:rsidRPr="00F83415">
        <w:rPr>
          <w:rFonts w:ascii="Lato" w:hAnsi="Lato"/>
          <w:szCs w:val="20"/>
        </w:rPr>
        <w:t xml:space="preserve"> necessary personal property such as clothing, furniture, cars and vehicles specially equipped for persons with disabilities.</w:t>
      </w:r>
    </w:p>
    <w:p xmlns:wp14="http://schemas.microsoft.com/office/word/2010/wordml" w:rsidRPr="00F83415" w:rsidR="00AF791E" w:rsidRDefault="00AF791E" w14:paraId="217CEE66" wp14:textId="77777777">
      <w:pPr>
        <w:pStyle w:val="Heading1"/>
        <w:rPr>
          <w:rFonts w:ascii="Lato" w:hAnsi="Lato"/>
          <w:sz w:val="20"/>
          <w:szCs w:val="20"/>
        </w:rPr>
      </w:pPr>
      <w:r w:rsidRPr="00F83415">
        <w:rPr>
          <w:rFonts w:ascii="Lato" w:hAnsi="Lato"/>
          <w:sz w:val="20"/>
          <w:szCs w:val="20"/>
        </w:rPr>
        <w:t>Bank Accounts</w:t>
      </w:r>
    </w:p>
    <w:tbl>
      <w:tblPr>
        <w:tblW w:w="0" w:type="auto"/>
        <w:tblInd w:w="-10" w:type="dxa"/>
        <w:tblLayout w:type="fixed"/>
        <w:tblCellMar>
          <w:left w:w="0" w:type="dxa"/>
          <w:right w:w="0" w:type="dxa"/>
        </w:tblCellMar>
        <w:tblLook w:val="0000" w:firstRow="0" w:lastRow="0" w:firstColumn="0" w:lastColumn="0" w:noHBand="0" w:noVBand="0"/>
      </w:tblPr>
      <w:tblGrid>
        <w:gridCol w:w="400"/>
        <w:gridCol w:w="440"/>
        <w:gridCol w:w="4580"/>
        <w:gridCol w:w="2160"/>
        <w:gridCol w:w="3420"/>
      </w:tblGrid>
      <w:tr xmlns:wp14="http://schemas.microsoft.com/office/word/2010/wordml" w:rsidRPr="00F83415" w:rsidR="00AF791E" w:rsidTr="00CE0176" w14:paraId="4C726E64" wp14:textId="77777777">
        <w:trPr>
          <w:cantSplit/>
          <w:trHeight w:val="255"/>
        </w:trPr>
        <w:tc>
          <w:tcPr>
            <w:tcW w:w="840" w:type="dxa"/>
            <w:gridSpan w:val="2"/>
            <w:tcBorders>
              <w:top w:val="single" w:color="auto" w:sz="8" w:space="0"/>
              <w:left w:val="single" w:color="auto" w:sz="8" w:space="0"/>
              <w:bottom w:val="single" w:color="auto" w:sz="4" w:space="0"/>
              <w:right w:val="single" w:color="000000" w:sz="8" w:space="0"/>
            </w:tcBorders>
            <w:shd w:val="clear" w:color="auto" w:fill="CCCCCC"/>
          </w:tcPr>
          <w:p w:rsidRPr="00F83415" w:rsidR="00AF791E" w:rsidRDefault="00AF791E" w14:paraId="6D80FEF3" wp14:textId="77777777">
            <w:pPr>
              <w:jc w:val="center"/>
              <w:rPr>
                <w:rFonts w:ascii="Lato" w:hAnsi="Lato"/>
                <w:b/>
                <w:sz w:val="20"/>
                <w:szCs w:val="20"/>
              </w:rPr>
            </w:pPr>
            <w:r w:rsidRPr="00F83415">
              <w:rPr>
                <w:rFonts w:ascii="Lato" w:hAnsi="Lato"/>
                <w:b/>
                <w:sz w:val="20"/>
                <w:szCs w:val="20"/>
              </w:rPr>
              <w:t>Have?</w:t>
            </w:r>
          </w:p>
        </w:tc>
        <w:tc>
          <w:tcPr>
            <w:tcW w:w="4580" w:type="dxa"/>
            <w:vMerge w:val="restart"/>
            <w:tcBorders>
              <w:top w:val="single" w:color="auto" w:sz="8" w:space="0"/>
              <w:left w:val="single" w:color="auto" w:sz="8" w:space="0"/>
              <w:bottom w:val="single" w:color="000000" w:sz="8" w:space="0"/>
              <w:right w:val="single" w:color="auto" w:sz="4" w:space="0"/>
            </w:tcBorders>
            <w:shd w:val="clear" w:color="auto" w:fill="CCCCCC"/>
            <w:vAlign w:val="center"/>
          </w:tcPr>
          <w:p w:rsidRPr="00F83415" w:rsidR="00AF791E" w:rsidRDefault="00AF791E" w14:paraId="4FF9A7F6" wp14:textId="77777777">
            <w:pPr>
              <w:rPr>
                <w:rFonts w:ascii="Lato" w:hAnsi="Lato"/>
                <w:b/>
                <w:sz w:val="20"/>
                <w:szCs w:val="20"/>
              </w:rPr>
            </w:pPr>
            <w:r w:rsidRPr="00F83415">
              <w:rPr>
                <w:rFonts w:ascii="Lato" w:hAnsi="Lato"/>
                <w:b/>
                <w:sz w:val="20"/>
                <w:szCs w:val="20"/>
              </w:rPr>
              <w:t>Name of Institution</w:t>
            </w:r>
          </w:p>
        </w:tc>
        <w:tc>
          <w:tcPr>
            <w:tcW w:w="2160" w:type="dxa"/>
            <w:vMerge w:val="restart"/>
            <w:tcBorders>
              <w:top w:val="single" w:color="auto" w:sz="8" w:space="0"/>
              <w:left w:val="single" w:color="auto" w:sz="4" w:space="0"/>
              <w:bottom w:val="single" w:color="000000" w:sz="8" w:space="0"/>
              <w:right w:val="single" w:color="000000" w:sz="4" w:space="0"/>
            </w:tcBorders>
            <w:shd w:val="clear" w:color="auto" w:fill="CCCCCC"/>
            <w:vAlign w:val="center"/>
          </w:tcPr>
          <w:p w:rsidRPr="00F83415" w:rsidR="00AF791E" w:rsidRDefault="00AF791E" w14:paraId="3D0552D5" wp14:textId="77777777">
            <w:pPr>
              <w:rPr>
                <w:rFonts w:ascii="Lato" w:hAnsi="Lato"/>
                <w:b/>
                <w:sz w:val="20"/>
                <w:szCs w:val="20"/>
              </w:rPr>
            </w:pPr>
            <w:r w:rsidRPr="00F83415">
              <w:rPr>
                <w:rFonts w:ascii="Lato" w:hAnsi="Lato"/>
                <w:b/>
                <w:sz w:val="20"/>
                <w:szCs w:val="20"/>
              </w:rPr>
              <w:t>Type of Account</w:t>
            </w:r>
          </w:p>
        </w:tc>
        <w:tc>
          <w:tcPr>
            <w:tcW w:w="3420" w:type="dxa"/>
            <w:vMerge w:val="restart"/>
            <w:tcBorders>
              <w:top w:val="single" w:color="auto" w:sz="8" w:space="0"/>
              <w:left w:val="single" w:color="auto" w:sz="4" w:space="0"/>
              <w:bottom w:val="single" w:color="000000" w:sz="8" w:space="0"/>
              <w:right w:val="single" w:color="auto" w:sz="8" w:space="0"/>
            </w:tcBorders>
            <w:shd w:val="clear" w:color="auto" w:fill="CCCCCC"/>
            <w:vAlign w:val="center"/>
          </w:tcPr>
          <w:p w:rsidRPr="00F83415" w:rsidR="00AF791E" w:rsidRDefault="00AF791E" w14:paraId="3A388A60" wp14:textId="77777777">
            <w:pPr>
              <w:rPr>
                <w:rFonts w:ascii="Lato" w:hAnsi="Lato"/>
                <w:b/>
                <w:sz w:val="20"/>
                <w:szCs w:val="20"/>
              </w:rPr>
            </w:pPr>
            <w:r w:rsidRPr="00F83415">
              <w:rPr>
                <w:rFonts w:ascii="Lato" w:hAnsi="Lato"/>
                <w:b/>
                <w:sz w:val="20"/>
                <w:szCs w:val="20"/>
              </w:rPr>
              <w:t>Current Balance</w:t>
            </w:r>
          </w:p>
        </w:tc>
      </w:tr>
      <w:tr xmlns:wp14="http://schemas.microsoft.com/office/word/2010/wordml" w:rsidRPr="00F83415" w:rsidR="00AF791E" w:rsidTr="00515526" w14:paraId="283B64D2" wp14:textId="77777777">
        <w:trPr>
          <w:cantSplit/>
          <w:trHeight w:val="205"/>
        </w:trPr>
        <w:tc>
          <w:tcPr>
            <w:tcW w:w="400" w:type="dxa"/>
            <w:tcBorders>
              <w:top w:val="nil"/>
              <w:left w:val="single" w:color="auto" w:sz="8" w:space="0"/>
              <w:bottom w:val="single" w:color="auto" w:sz="8" w:space="0"/>
              <w:right w:val="single" w:color="auto" w:sz="4" w:space="0"/>
            </w:tcBorders>
            <w:shd w:val="pct10" w:color="auto" w:fill="FFFFFF"/>
          </w:tcPr>
          <w:p w:rsidRPr="00F83415" w:rsidR="00AF791E" w:rsidRDefault="00AF791E" w14:paraId="454D2B9F" wp14:textId="77777777">
            <w:pPr>
              <w:jc w:val="center"/>
              <w:rPr>
                <w:rFonts w:ascii="Lato" w:hAnsi="Lato"/>
                <w:b/>
                <w:sz w:val="20"/>
                <w:szCs w:val="20"/>
              </w:rPr>
            </w:pPr>
            <w:r w:rsidRPr="00F83415">
              <w:rPr>
                <w:rFonts w:ascii="Lato" w:hAnsi="Lato"/>
                <w:b/>
                <w:sz w:val="20"/>
                <w:szCs w:val="20"/>
              </w:rPr>
              <w:t>YES</w:t>
            </w:r>
          </w:p>
        </w:tc>
        <w:tc>
          <w:tcPr>
            <w:tcW w:w="440" w:type="dxa"/>
            <w:tcBorders>
              <w:top w:val="nil"/>
              <w:left w:val="nil"/>
              <w:bottom w:val="single" w:color="auto" w:sz="8" w:space="0"/>
              <w:right w:val="single" w:color="auto" w:sz="8" w:space="0"/>
            </w:tcBorders>
            <w:shd w:val="pct10" w:color="auto" w:fill="FFFFFF"/>
          </w:tcPr>
          <w:p w:rsidRPr="00F83415" w:rsidR="00AF791E" w:rsidRDefault="00AF791E" w14:paraId="0AC5A9AF" wp14:textId="77777777">
            <w:pPr>
              <w:jc w:val="center"/>
              <w:rPr>
                <w:rFonts w:ascii="Lato" w:hAnsi="Lato"/>
                <w:b/>
                <w:sz w:val="20"/>
                <w:szCs w:val="20"/>
              </w:rPr>
            </w:pPr>
            <w:r w:rsidRPr="00F83415">
              <w:rPr>
                <w:rFonts w:ascii="Lato" w:hAnsi="Lato"/>
                <w:b/>
                <w:sz w:val="20"/>
                <w:szCs w:val="20"/>
              </w:rPr>
              <w:t>NO</w:t>
            </w:r>
          </w:p>
        </w:tc>
        <w:tc>
          <w:tcPr>
            <w:tcW w:w="4580" w:type="dxa"/>
            <w:vMerge/>
            <w:tcBorders>
              <w:top w:val="single" w:color="auto" w:sz="8" w:space="0"/>
              <w:left w:val="single" w:color="auto" w:sz="8" w:space="0"/>
              <w:bottom w:val="single" w:color="000000" w:sz="8" w:space="0"/>
              <w:right w:val="single" w:color="auto" w:sz="4" w:space="0"/>
            </w:tcBorders>
            <w:vAlign w:val="center"/>
          </w:tcPr>
          <w:p w:rsidRPr="00F83415" w:rsidR="00AF791E" w:rsidRDefault="00AF791E" w14:paraId="687C6DE0" wp14:textId="77777777">
            <w:pPr>
              <w:rPr>
                <w:rFonts w:ascii="Lato" w:hAnsi="Lato"/>
                <w:b/>
                <w:sz w:val="20"/>
                <w:szCs w:val="20"/>
              </w:rPr>
            </w:pPr>
          </w:p>
        </w:tc>
        <w:tc>
          <w:tcPr>
            <w:tcW w:w="2160" w:type="dxa"/>
            <w:vMerge/>
            <w:tcBorders>
              <w:top w:val="single" w:color="auto" w:sz="8" w:space="0"/>
              <w:left w:val="single" w:color="auto" w:sz="4" w:space="0"/>
              <w:bottom w:val="single" w:color="000000" w:sz="8" w:space="0"/>
              <w:right w:val="single" w:color="000000" w:sz="4" w:space="0"/>
            </w:tcBorders>
            <w:vAlign w:val="center"/>
          </w:tcPr>
          <w:p w:rsidRPr="00F83415" w:rsidR="00AF791E" w:rsidRDefault="00AF791E" w14:paraId="5B2F9378" wp14:textId="77777777">
            <w:pPr>
              <w:rPr>
                <w:rFonts w:ascii="Lato" w:hAnsi="Lato"/>
                <w:b/>
                <w:sz w:val="20"/>
                <w:szCs w:val="20"/>
              </w:rPr>
            </w:pPr>
          </w:p>
        </w:tc>
        <w:tc>
          <w:tcPr>
            <w:tcW w:w="3420" w:type="dxa"/>
            <w:vMerge/>
            <w:tcBorders>
              <w:top w:val="single" w:color="auto" w:sz="8" w:space="0"/>
              <w:left w:val="single" w:color="auto" w:sz="4" w:space="0"/>
              <w:bottom w:val="single" w:color="000000" w:sz="8" w:space="0"/>
              <w:right w:val="single" w:color="auto" w:sz="8" w:space="0"/>
            </w:tcBorders>
            <w:vAlign w:val="center"/>
          </w:tcPr>
          <w:p w:rsidRPr="00F83415" w:rsidR="00AF791E" w:rsidRDefault="00AF791E" w14:paraId="58E6DD4E" wp14:textId="77777777">
            <w:pPr>
              <w:rPr>
                <w:rFonts w:ascii="Lato" w:hAnsi="Lato"/>
                <w:b/>
                <w:sz w:val="20"/>
                <w:szCs w:val="20"/>
              </w:rPr>
            </w:pPr>
          </w:p>
        </w:tc>
      </w:tr>
      <w:tr xmlns:wp14="http://schemas.microsoft.com/office/word/2010/wordml" w:rsidRPr="00F83415" w:rsidR="00AF791E" w14:paraId="1C21A2F2"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5060F9A6"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72A229B0" wp14:textId="77777777">
            <w:pPr>
              <w:jc w:val="center"/>
              <w:rPr>
                <w:rFonts w:ascii="Lato" w:hAnsi="Lato"/>
                <w:sz w:val="20"/>
                <w:szCs w:val="20"/>
              </w:rPr>
            </w:pPr>
            <w:r w:rsidRPr="00F83415">
              <w:rPr>
                <w:rFonts w:ascii="Lato" w:hAnsi="Lato"/>
                <w:sz w:val="20"/>
                <w:szCs w:val="20"/>
              </w:rPr>
              <w:t>□</w:t>
            </w:r>
          </w:p>
        </w:tc>
        <w:tc>
          <w:tcPr>
            <w:tcW w:w="4580" w:type="dxa"/>
            <w:tcBorders>
              <w:top w:val="nil"/>
              <w:left w:val="nil"/>
              <w:bottom w:val="single" w:color="auto" w:sz="4" w:space="0"/>
              <w:right w:val="single" w:color="auto" w:sz="4" w:space="0"/>
            </w:tcBorders>
            <w:vAlign w:val="bottom"/>
          </w:tcPr>
          <w:p w:rsidRPr="00F83415" w:rsidR="00AF791E" w:rsidRDefault="00AF791E" w14:paraId="7D3BEE8F" wp14:textId="77777777">
            <w:pPr>
              <w:pStyle w:val="CommentText"/>
              <w:rPr>
                <w:rFonts w:ascii="Lato" w:hAnsi="Lato"/>
                <w:szCs w:val="20"/>
              </w:rPr>
            </w:pPr>
          </w:p>
        </w:tc>
        <w:tc>
          <w:tcPr>
            <w:tcW w:w="2160" w:type="dxa"/>
            <w:tcBorders>
              <w:top w:val="single" w:color="auto" w:sz="8" w:space="0"/>
              <w:left w:val="nil"/>
              <w:bottom w:val="single" w:color="auto" w:sz="4" w:space="0"/>
              <w:right w:val="single" w:color="000000" w:sz="4" w:space="0"/>
            </w:tcBorders>
            <w:vAlign w:val="bottom"/>
          </w:tcPr>
          <w:p w:rsidRPr="00F83415" w:rsidR="00AF791E" w:rsidRDefault="00AF791E" w14:paraId="7077EDB6" wp14:textId="77777777">
            <w:pPr>
              <w:pStyle w:val="CommentText"/>
              <w:rPr>
                <w:rFonts w:ascii="Lato" w:hAnsi="Lato"/>
                <w:szCs w:val="20"/>
              </w:rPr>
            </w:pPr>
            <w:r w:rsidRPr="00F83415">
              <w:rPr>
                <w:rFonts w:ascii="Lato" w:hAnsi="Lato"/>
                <w:szCs w:val="20"/>
              </w:rPr>
              <w:t>Checking</w:t>
            </w:r>
          </w:p>
        </w:tc>
        <w:tc>
          <w:tcPr>
            <w:tcW w:w="3420" w:type="dxa"/>
            <w:tcBorders>
              <w:top w:val="nil"/>
              <w:left w:val="nil"/>
              <w:bottom w:val="single" w:color="auto" w:sz="4" w:space="0"/>
              <w:right w:val="single" w:color="auto" w:sz="8" w:space="0"/>
            </w:tcBorders>
          </w:tcPr>
          <w:p w:rsidRPr="00F83415" w:rsidR="00AF791E" w:rsidRDefault="00AF791E" w14:paraId="230C09DA"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14:paraId="691EDC60"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5AC93F80"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383712C7" wp14:textId="77777777">
            <w:pPr>
              <w:jc w:val="center"/>
              <w:rPr>
                <w:rFonts w:ascii="Lato" w:hAnsi="Lato"/>
                <w:sz w:val="20"/>
                <w:szCs w:val="20"/>
              </w:rPr>
            </w:pPr>
            <w:r w:rsidRPr="00F83415">
              <w:rPr>
                <w:rFonts w:ascii="Lato" w:hAnsi="Lato"/>
                <w:sz w:val="20"/>
                <w:szCs w:val="20"/>
              </w:rPr>
              <w:t>□</w:t>
            </w:r>
          </w:p>
        </w:tc>
        <w:tc>
          <w:tcPr>
            <w:tcW w:w="4580" w:type="dxa"/>
            <w:tcBorders>
              <w:top w:val="nil"/>
              <w:left w:val="nil"/>
              <w:bottom w:val="single" w:color="auto" w:sz="4" w:space="0"/>
              <w:right w:val="single" w:color="auto" w:sz="4" w:space="0"/>
            </w:tcBorders>
            <w:vAlign w:val="bottom"/>
          </w:tcPr>
          <w:p w:rsidRPr="00F83415" w:rsidR="00AF791E" w:rsidRDefault="00AF791E" w14:paraId="3B88899E" wp14:textId="77777777">
            <w:pPr>
              <w:rPr>
                <w:rFonts w:ascii="Lato" w:hAnsi="Lato"/>
                <w:sz w:val="20"/>
                <w:szCs w:val="20"/>
              </w:rPr>
            </w:pPr>
          </w:p>
        </w:tc>
        <w:tc>
          <w:tcPr>
            <w:tcW w:w="2160" w:type="dxa"/>
            <w:tcBorders>
              <w:top w:val="single" w:color="auto" w:sz="4" w:space="0"/>
              <w:left w:val="nil"/>
              <w:bottom w:val="single" w:color="auto" w:sz="4" w:space="0"/>
              <w:right w:val="single" w:color="000000" w:sz="4" w:space="0"/>
            </w:tcBorders>
            <w:vAlign w:val="bottom"/>
          </w:tcPr>
          <w:p w:rsidRPr="00F83415" w:rsidR="00AF791E" w:rsidRDefault="00AF791E" w14:paraId="0F8D67A2" wp14:textId="77777777">
            <w:pPr>
              <w:rPr>
                <w:rFonts w:ascii="Lato" w:hAnsi="Lato"/>
                <w:sz w:val="20"/>
                <w:szCs w:val="20"/>
              </w:rPr>
            </w:pPr>
            <w:r w:rsidRPr="00F83415">
              <w:rPr>
                <w:rFonts w:ascii="Lato" w:hAnsi="Lato"/>
                <w:sz w:val="20"/>
                <w:szCs w:val="20"/>
              </w:rPr>
              <w:t>Checking</w:t>
            </w:r>
          </w:p>
        </w:tc>
        <w:tc>
          <w:tcPr>
            <w:tcW w:w="3420" w:type="dxa"/>
            <w:tcBorders>
              <w:top w:val="nil"/>
              <w:left w:val="nil"/>
              <w:bottom w:val="single" w:color="auto" w:sz="4" w:space="0"/>
              <w:right w:val="single" w:color="auto" w:sz="8" w:space="0"/>
            </w:tcBorders>
          </w:tcPr>
          <w:p w:rsidRPr="00F83415" w:rsidR="00AF791E" w:rsidRDefault="00AF791E" w14:paraId="0F09F858" wp14:textId="77777777">
            <w:pPr>
              <w:pStyle w:val="xl22"/>
              <w:spacing w:before="0" w:after="0"/>
              <w:rPr>
                <w:rFonts w:ascii="Lato" w:hAnsi="Lato"/>
                <w:sz w:val="20"/>
                <w:szCs w:val="20"/>
              </w:rPr>
            </w:pPr>
            <w:r w:rsidRPr="00F83415">
              <w:rPr>
                <w:rFonts w:ascii="Lato" w:hAnsi="Lato"/>
                <w:sz w:val="20"/>
                <w:szCs w:val="20"/>
              </w:rPr>
              <w:t>$</w:t>
            </w:r>
          </w:p>
        </w:tc>
      </w:tr>
      <w:tr xmlns:wp14="http://schemas.microsoft.com/office/word/2010/wordml" w:rsidRPr="00F83415" w:rsidR="00AF791E" w14:paraId="1326F94F"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0F5D833A"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435DCB2A" wp14:textId="77777777">
            <w:pPr>
              <w:jc w:val="center"/>
              <w:rPr>
                <w:rFonts w:ascii="Lato" w:hAnsi="Lato"/>
                <w:sz w:val="20"/>
                <w:szCs w:val="20"/>
              </w:rPr>
            </w:pPr>
            <w:r w:rsidRPr="00F83415">
              <w:rPr>
                <w:rFonts w:ascii="Lato" w:hAnsi="Lato"/>
                <w:sz w:val="20"/>
                <w:szCs w:val="20"/>
              </w:rPr>
              <w:t>□</w:t>
            </w:r>
          </w:p>
        </w:tc>
        <w:tc>
          <w:tcPr>
            <w:tcW w:w="4580" w:type="dxa"/>
            <w:tcBorders>
              <w:top w:val="nil"/>
              <w:left w:val="nil"/>
              <w:bottom w:val="single" w:color="auto" w:sz="4" w:space="0"/>
              <w:right w:val="single" w:color="auto" w:sz="4" w:space="0"/>
            </w:tcBorders>
            <w:vAlign w:val="bottom"/>
          </w:tcPr>
          <w:p w:rsidRPr="00F83415" w:rsidR="00AF791E" w:rsidRDefault="00AF791E" w14:paraId="69E2BB2B" wp14:textId="77777777">
            <w:pPr>
              <w:jc w:val="both"/>
              <w:rPr>
                <w:rFonts w:ascii="Lato" w:hAnsi="Lato"/>
                <w:sz w:val="20"/>
                <w:szCs w:val="20"/>
              </w:rPr>
            </w:pPr>
          </w:p>
        </w:tc>
        <w:tc>
          <w:tcPr>
            <w:tcW w:w="2160" w:type="dxa"/>
            <w:tcBorders>
              <w:top w:val="single" w:color="auto" w:sz="4" w:space="0"/>
              <w:left w:val="nil"/>
              <w:bottom w:val="single" w:color="auto" w:sz="4" w:space="0"/>
              <w:right w:val="single" w:color="000000" w:sz="4" w:space="0"/>
            </w:tcBorders>
            <w:vAlign w:val="bottom"/>
          </w:tcPr>
          <w:p w:rsidRPr="00F83415" w:rsidR="00AF791E" w:rsidRDefault="00AF791E" w14:paraId="43F53EA7" wp14:textId="77777777">
            <w:pPr>
              <w:jc w:val="both"/>
              <w:rPr>
                <w:rFonts w:ascii="Lato" w:hAnsi="Lato"/>
                <w:sz w:val="20"/>
                <w:szCs w:val="20"/>
              </w:rPr>
            </w:pPr>
            <w:r w:rsidRPr="00F83415">
              <w:rPr>
                <w:rFonts w:ascii="Lato" w:hAnsi="Lato"/>
                <w:sz w:val="20"/>
                <w:szCs w:val="20"/>
              </w:rPr>
              <w:t>Checking</w:t>
            </w:r>
          </w:p>
        </w:tc>
        <w:tc>
          <w:tcPr>
            <w:tcW w:w="3420" w:type="dxa"/>
            <w:tcBorders>
              <w:top w:val="nil"/>
              <w:left w:val="nil"/>
              <w:bottom w:val="single" w:color="auto" w:sz="4" w:space="0"/>
              <w:right w:val="single" w:color="auto" w:sz="8" w:space="0"/>
            </w:tcBorders>
          </w:tcPr>
          <w:p w:rsidRPr="00F83415" w:rsidR="00AF791E" w:rsidRDefault="00AF791E" w14:paraId="59C2C674"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14:paraId="32287259"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71EBB9A0"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529BF3EE" wp14:textId="77777777">
            <w:pPr>
              <w:jc w:val="center"/>
              <w:rPr>
                <w:rFonts w:ascii="Lato" w:hAnsi="Lato"/>
                <w:sz w:val="20"/>
                <w:szCs w:val="20"/>
              </w:rPr>
            </w:pPr>
            <w:r w:rsidRPr="00F83415">
              <w:rPr>
                <w:rFonts w:ascii="Lato" w:hAnsi="Lato"/>
                <w:sz w:val="20"/>
                <w:szCs w:val="20"/>
              </w:rPr>
              <w:t>□</w:t>
            </w:r>
          </w:p>
        </w:tc>
        <w:tc>
          <w:tcPr>
            <w:tcW w:w="4580" w:type="dxa"/>
            <w:tcBorders>
              <w:top w:val="nil"/>
              <w:left w:val="nil"/>
              <w:bottom w:val="single" w:color="auto" w:sz="4" w:space="0"/>
              <w:right w:val="single" w:color="auto" w:sz="4" w:space="0"/>
            </w:tcBorders>
            <w:vAlign w:val="bottom"/>
          </w:tcPr>
          <w:p w:rsidRPr="00F83415" w:rsidR="00AF791E" w:rsidRDefault="00AF791E" w14:paraId="57C0D796" wp14:textId="77777777">
            <w:pPr>
              <w:rPr>
                <w:rFonts w:ascii="Lato" w:hAnsi="Lato"/>
                <w:sz w:val="20"/>
                <w:szCs w:val="20"/>
              </w:rPr>
            </w:pPr>
          </w:p>
        </w:tc>
        <w:tc>
          <w:tcPr>
            <w:tcW w:w="2160" w:type="dxa"/>
            <w:tcBorders>
              <w:top w:val="single" w:color="auto" w:sz="4" w:space="0"/>
              <w:left w:val="nil"/>
              <w:bottom w:val="single" w:color="auto" w:sz="4" w:space="0"/>
              <w:right w:val="single" w:color="000000" w:sz="4" w:space="0"/>
            </w:tcBorders>
            <w:vAlign w:val="bottom"/>
          </w:tcPr>
          <w:p w:rsidRPr="00F83415" w:rsidR="00AF791E" w:rsidRDefault="00AF791E" w14:paraId="28599D4F" wp14:textId="77777777">
            <w:pPr>
              <w:rPr>
                <w:rFonts w:ascii="Lato" w:hAnsi="Lato"/>
                <w:sz w:val="20"/>
                <w:szCs w:val="20"/>
              </w:rPr>
            </w:pPr>
            <w:r w:rsidRPr="00F83415">
              <w:rPr>
                <w:rFonts w:ascii="Lato" w:hAnsi="Lato"/>
                <w:sz w:val="20"/>
                <w:szCs w:val="20"/>
              </w:rPr>
              <w:t>Savings</w:t>
            </w:r>
          </w:p>
        </w:tc>
        <w:tc>
          <w:tcPr>
            <w:tcW w:w="3420" w:type="dxa"/>
            <w:tcBorders>
              <w:top w:val="nil"/>
              <w:left w:val="nil"/>
              <w:bottom w:val="single" w:color="auto" w:sz="4" w:space="0"/>
              <w:right w:val="single" w:color="auto" w:sz="8" w:space="0"/>
            </w:tcBorders>
          </w:tcPr>
          <w:p w:rsidRPr="00F83415" w:rsidR="00AF791E" w:rsidRDefault="00AF791E" w14:paraId="2B9712CE"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14:paraId="36879380"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3D8DC994"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13F600D3" wp14:textId="77777777">
            <w:pPr>
              <w:jc w:val="center"/>
              <w:rPr>
                <w:rFonts w:ascii="Lato" w:hAnsi="Lato"/>
                <w:sz w:val="20"/>
                <w:szCs w:val="20"/>
              </w:rPr>
            </w:pPr>
            <w:r w:rsidRPr="00F83415">
              <w:rPr>
                <w:rFonts w:ascii="Lato" w:hAnsi="Lato"/>
                <w:sz w:val="20"/>
                <w:szCs w:val="20"/>
              </w:rPr>
              <w:t>□</w:t>
            </w:r>
          </w:p>
        </w:tc>
        <w:tc>
          <w:tcPr>
            <w:tcW w:w="4580" w:type="dxa"/>
            <w:tcBorders>
              <w:top w:val="nil"/>
              <w:left w:val="nil"/>
              <w:bottom w:val="nil"/>
              <w:right w:val="nil"/>
            </w:tcBorders>
            <w:vAlign w:val="bottom"/>
          </w:tcPr>
          <w:p w:rsidRPr="00F83415" w:rsidR="00AF791E" w:rsidRDefault="00AF791E" w14:paraId="0D142F6F" wp14:textId="77777777">
            <w:pPr>
              <w:rPr>
                <w:rFonts w:ascii="Lato" w:hAnsi="Lato"/>
                <w:sz w:val="20"/>
                <w:szCs w:val="20"/>
              </w:rPr>
            </w:pPr>
          </w:p>
        </w:tc>
        <w:tc>
          <w:tcPr>
            <w:tcW w:w="2160" w:type="dxa"/>
            <w:tcBorders>
              <w:top w:val="single" w:color="auto" w:sz="4" w:space="0"/>
              <w:left w:val="single" w:color="auto" w:sz="4" w:space="0"/>
              <w:bottom w:val="single" w:color="auto" w:sz="4" w:space="0"/>
              <w:right w:val="single" w:color="000000" w:sz="4" w:space="0"/>
            </w:tcBorders>
            <w:vAlign w:val="bottom"/>
          </w:tcPr>
          <w:p w:rsidRPr="00F83415" w:rsidR="00AF791E" w:rsidRDefault="00AF791E" w14:paraId="0DE2F92D" wp14:textId="77777777">
            <w:pPr>
              <w:rPr>
                <w:rFonts w:ascii="Lato" w:hAnsi="Lato"/>
                <w:sz w:val="20"/>
                <w:szCs w:val="20"/>
              </w:rPr>
            </w:pPr>
            <w:r w:rsidRPr="00F83415">
              <w:rPr>
                <w:rFonts w:ascii="Lato" w:hAnsi="Lato"/>
                <w:sz w:val="20"/>
                <w:szCs w:val="20"/>
              </w:rPr>
              <w:t>Savings </w:t>
            </w:r>
          </w:p>
        </w:tc>
        <w:tc>
          <w:tcPr>
            <w:tcW w:w="3420" w:type="dxa"/>
            <w:tcBorders>
              <w:top w:val="nil"/>
              <w:left w:val="nil"/>
              <w:bottom w:val="single" w:color="auto" w:sz="4" w:space="0"/>
              <w:right w:val="single" w:color="auto" w:sz="8" w:space="0"/>
            </w:tcBorders>
          </w:tcPr>
          <w:p w:rsidRPr="00F83415" w:rsidR="00AF791E" w:rsidRDefault="00AF791E" w14:paraId="73EC4189"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14:paraId="190610AA" wp14:textId="77777777">
        <w:trPr>
          <w:trHeight w:val="342"/>
        </w:trPr>
        <w:tc>
          <w:tcPr>
            <w:tcW w:w="400" w:type="dxa"/>
            <w:tcBorders>
              <w:top w:val="nil"/>
              <w:left w:val="single" w:color="auto" w:sz="8" w:space="0"/>
              <w:bottom w:val="single" w:color="auto" w:sz="4" w:space="0"/>
              <w:right w:val="single" w:color="auto" w:sz="4" w:space="0"/>
            </w:tcBorders>
            <w:vAlign w:val="bottom"/>
          </w:tcPr>
          <w:p w:rsidRPr="00F83415" w:rsidR="00AF791E" w:rsidRDefault="00AF791E" w14:paraId="06CCD687" wp14:textId="77777777">
            <w:pPr>
              <w:jc w:val="center"/>
              <w:rPr>
                <w:rFonts w:ascii="Lato" w:hAnsi="Lato"/>
                <w:sz w:val="20"/>
                <w:szCs w:val="20"/>
              </w:rPr>
            </w:pPr>
            <w:r w:rsidRPr="00F83415">
              <w:rPr>
                <w:rFonts w:ascii="Lato" w:hAnsi="Lato"/>
                <w:sz w:val="20"/>
                <w:szCs w:val="20"/>
              </w:rPr>
              <w:t>□</w:t>
            </w:r>
          </w:p>
        </w:tc>
        <w:tc>
          <w:tcPr>
            <w:tcW w:w="440" w:type="dxa"/>
            <w:tcBorders>
              <w:top w:val="nil"/>
              <w:left w:val="nil"/>
              <w:bottom w:val="single" w:color="auto" w:sz="4" w:space="0"/>
              <w:right w:val="single" w:color="auto" w:sz="8" w:space="0"/>
            </w:tcBorders>
            <w:vAlign w:val="bottom"/>
          </w:tcPr>
          <w:p w:rsidRPr="00F83415" w:rsidR="00AF791E" w:rsidRDefault="00AF791E" w14:paraId="24DEE49B" wp14:textId="77777777">
            <w:pPr>
              <w:jc w:val="center"/>
              <w:rPr>
                <w:rFonts w:ascii="Lato" w:hAnsi="Lato"/>
                <w:sz w:val="20"/>
                <w:szCs w:val="20"/>
              </w:rPr>
            </w:pPr>
            <w:r w:rsidRPr="00F83415">
              <w:rPr>
                <w:rFonts w:ascii="Lato" w:hAnsi="Lato"/>
                <w:sz w:val="20"/>
                <w:szCs w:val="20"/>
              </w:rPr>
              <w:t>□</w:t>
            </w:r>
          </w:p>
        </w:tc>
        <w:tc>
          <w:tcPr>
            <w:tcW w:w="4580" w:type="dxa"/>
            <w:tcBorders>
              <w:top w:val="single" w:color="auto" w:sz="4" w:space="0"/>
              <w:left w:val="nil"/>
              <w:bottom w:val="single" w:color="auto" w:sz="4" w:space="0"/>
              <w:right w:val="single" w:color="auto" w:sz="4" w:space="0"/>
            </w:tcBorders>
            <w:vAlign w:val="bottom"/>
          </w:tcPr>
          <w:p w:rsidRPr="00F83415" w:rsidR="00AF791E" w:rsidRDefault="00AF791E" w14:paraId="4475AD14" wp14:textId="77777777">
            <w:pPr>
              <w:rPr>
                <w:rFonts w:ascii="Lato" w:hAnsi="Lato"/>
                <w:sz w:val="20"/>
                <w:szCs w:val="20"/>
              </w:rPr>
            </w:pPr>
          </w:p>
        </w:tc>
        <w:tc>
          <w:tcPr>
            <w:tcW w:w="2160" w:type="dxa"/>
            <w:tcBorders>
              <w:top w:val="single" w:color="auto" w:sz="4" w:space="0"/>
              <w:left w:val="nil"/>
              <w:bottom w:val="single" w:color="auto" w:sz="4" w:space="0"/>
              <w:right w:val="single" w:color="000000" w:sz="4" w:space="0"/>
            </w:tcBorders>
            <w:vAlign w:val="bottom"/>
          </w:tcPr>
          <w:p w:rsidRPr="00F83415" w:rsidR="00AF791E" w:rsidRDefault="00AF791E" w14:paraId="22E706C5" wp14:textId="77777777">
            <w:pPr>
              <w:rPr>
                <w:rFonts w:ascii="Lato" w:hAnsi="Lato"/>
                <w:sz w:val="20"/>
                <w:szCs w:val="20"/>
              </w:rPr>
            </w:pPr>
            <w:r w:rsidRPr="00F83415">
              <w:rPr>
                <w:rFonts w:ascii="Lato" w:hAnsi="Lato"/>
                <w:sz w:val="20"/>
                <w:szCs w:val="20"/>
              </w:rPr>
              <w:t>Money Market</w:t>
            </w:r>
          </w:p>
        </w:tc>
        <w:tc>
          <w:tcPr>
            <w:tcW w:w="3420" w:type="dxa"/>
            <w:tcBorders>
              <w:top w:val="nil"/>
              <w:left w:val="nil"/>
              <w:bottom w:val="single" w:color="auto" w:sz="4" w:space="0"/>
              <w:right w:val="single" w:color="auto" w:sz="8" w:space="0"/>
            </w:tcBorders>
          </w:tcPr>
          <w:p w:rsidRPr="00F83415" w:rsidR="00AF791E" w:rsidRDefault="00AF791E" w14:paraId="475B60CB"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14:paraId="4909E71C" wp14:textId="77777777">
        <w:trPr>
          <w:trHeight w:val="342"/>
        </w:trPr>
        <w:tc>
          <w:tcPr>
            <w:tcW w:w="400" w:type="dxa"/>
            <w:tcBorders>
              <w:top w:val="nil"/>
              <w:left w:val="single" w:color="auto" w:sz="8" w:space="0"/>
              <w:right w:val="single" w:color="auto" w:sz="4" w:space="0"/>
            </w:tcBorders>
            <w:vAlign w:val="bottom"/>
          </w:tcPr>
          <w:p w:rsidRPr="00F83415" w:rsidR="00AF791E" w:rsidRDefault="00AF791E" w14:paraId="50BE81D5" wp14:textId="77777777">
            <w:pPr>
              <w:jc w:val="center"/>
              <w:rPr>
                <w:rFonts w:ascii="Lato" w:hAnsi="Lato"/>
                <w:sz w:val="20"/>
                <w:szCs w:val="20"/>
              </w:rPr>
            </w:pPr>
            <w:r w:rsidRPr="00F83415">
              <w:rPr>
                <w:rFonts w:ascii="Lato" w:hAnsi="Lato"/>
                <w:sz w:val="20"/>
                <w:szCs w:val="20"/>
              </w:rPr>
              <w:t>□</w:t>
            </w:r>
          </w:p>
        </w:tc>
        <w:tc>
          <w:tcPr>
            <w:tcW w:w="440" w:type="dxa"/>
            <w:tcBorders>
              <w:top w:val="nil"/>
              <w:left w:val="nil"/>
              <w:right w:val="single" w:color="auto" w:sz="8" w:space="0"/>
            </w:tcBorders>
            <w:vAlign w:val="bottom"/>
          </w:tcPr>
          <w:p w:rsidRPr="00F83415" w:rsidR="00AF791E" w:rsidRDefault="00AF791E" w14:paraId="1370283D" wp14:textId="77777777">
            <w:pPr>
              <w:jc w:val="center"/>
              <w:rPr>
                <w:rFonts w:ascii="Lato" w:hAnsi="Lato"/>
                <w:sz w:val="20"/>
                <w:szCs w:val="20"/>
              </w:rPr>
            </w:pPr>
            <w:r w:rsidRPr="00F83415">
              <w:rPr>
                <w:rFonts w:ascii="Lato" w:hAnsi="Lato"/>
                <w:sz w:val="20"/>
                <w:szCs w:val="20"/>
              </w:rPr>
              <w:t>□</w:t>
            </w:r>
          </w:p>
        </w:tc>
        <w:tc>
          <w:tcPr>
            <w:tcW w:w="4580" w:type="dxa"/>
            <w:tcBorders>
              <w:top w:val="nil"/>
              <w:left w:val="nil"/>
              <w:right w:val="single" w:color="auto" w:sz="4" w:space="0"/>
            </w:tcBorders>
            <w:vAlign w:val="bottom"/>
          </w:tcPr>
          <w:p w:rsidRPr="00F83415" w:rsidR="00AF791E" w:rsidRDefault="00AF791E" w14:paraId="120C4E94" wp14:textId="77777777">
            <w:pPr>
              <w:rPr>
                <w:rFonts w:ascii="Lato" w:hAnsi="Lato"/>
                <w:sz w:val="20"/>
                <w:szCs w:val="20"/>
              </w:rPr>
            </w:pPr>
          </w:p>
        </w:tc>
        <w:tc>
          <w:tcPr>
            <w:tcW w:w="2160" w:type="dxa"/>
            <w:tcBorders>
              <w:top w:val="single" w:color="auto" w:sz="4" w:space="0"/>
              <w:left w:val="nil"/>
              <w:right w:val="single" w:color="000000" w:sz="4" w:space="0"/>
            </w:tcBorders>
            <w:vAlign w:val="bottom"/>
          </w:tcPr>
          <w:p w:rsidRPr="00F83415" w:rsidR="00AF791E" w:rsidRDefault="00AF791E" w14:paraId="60B47C61" wp14:textId="77777777">
            <w:pPr>
              <w:rPr>
                <w:rFonts w:ascii="Lato" w:hAnsi="Lato"/>
                <w:sz w:val="20"/>
                <w:szCs w:val="20"/>
              </w:rPr>
            </w:pPr>
            <w:r w:rsidRPr="00F83415">
              <w:rPr>
                <w:rFonts w:ascii="Lato" w:hAnsi="Lato"/>
                <w:sz w:val="20"/>
                <w:szCs w:val="20"/>
              </w:rPr>
              <w:t>Money Market</w:t>
            </w:r>
          </w:p>
        </w:tc>
        <w:tc>
          <w:tcPr>
            <w:tcW w:w="3420" w:type="dxa"/>
            <w:tcBorders>
              <w:top w:val="nil"/>
              <w:left w:val="nil"/>
              <w:right w:val="single" w:color="auto" w:sz="8" w:space="0"/>
            </w:tcBorders>
          </w:tcPr>
          <w:p w:rsidRPr="00F83415" w:rsidR="00AF791E" w:rsidRDefault="00AF791E" w14:paraId="7D774619"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rsidTr="00515526" w14:paraId="6907EED8" wp14:textId="77777777">
        <w:trPr>
          <w:trHeight w:val="250"/>
        </w:trPr>
        <w:tc>
          <w:tcPr>
            <w:tcW w:w="400" w:type="dxa"/>
            <w:tcBorders>
              <w:top w:val="single" w:color="auto" w:sz="8" w:space="0"/>
              <w:left w:val="single" w:color="auto" w:sz="8" w:space="0"/>
              <w:right w:val="single" w:color="auto" w:sz="4" w:space="0"/>
            </w:tcBorders>
            <w:vAlign w:val="bottom"/>
          </w:tcPr>
          <w:p w:rsidRPr="00F83415" w:rsidR="00AF791E" w:rsidRDefault="00AF791E" w14:paraId="2C04A331"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nil"/>
              <w:right w:val="single" w:color="auto" w:sz="8" w:space="0"/>
            </w:tcBorders>
            <w:vAlign w:val="bottom"/>
          </w:tcPr>
          <w:p w:rsidRPr="00F83415" w:rsidR="00AF791E" w:rsidRDefault="00AF791E" w14:paraId="6B5D55EE" wp14:textId="77777777">
            <w:pPr>
              <w:jc w:val="center"/>
              <w:rPr>
                <w:rFonts w:ascii="Lato" w:hAnsi="Lato"/>
                <w:sz w:val="20"/>
                <w:szCs w:val="20"/>
              </w:rPr>
            </w:pPr>
            <w:r w:rsidRPr="00F83415">
              <w:rPr>
                <w:rFonts w:ascii="Lato" w:hAnsi="Lato"/>
                <w:sz w:val="20"/>
                <w:szCs w:val="20"/>
              </w:rPr>
              <w:t>□</w:t>
            </w:r>
          </w:p>
        </w:tc>
        <w:tc>
          <w:tcPr>
            <w:tcW w:w="4580" w:type="dxa"/>
            <w:tcBorders>
              <w:top w:val="single" w:color="auto" w:sz="8" w:space="0"/>
              <w:left w:val="nil"/>
              <w:right w:val="single" w:color="auto" w:sz="4" w:space="0"/>
            </w:tcBorders>
            <w:vAlign w:val="bottom"/>
          </w:tcPr>
          <w:p w:rsidRPr="00F83415" w:rsidR="00AF791E" w:rsidRDefault="00AF791E" w14:paraId="42AFC42D" wp14:textId="77777777">
            <w:pPr>
              <w:rPr>
                <w:rFonts w:ascii="Lato" w:hAnsi="Lato"/>
                <w:sz w:val="20"/>
                <w:szCs w:val="20"/>
              </w:rPr>
            </w:pPr>
          </w:p>
        </w:tc>
        <w:tc>
          <w:tcPr>
            <w:tcW w:w="2160" w:type="dxa"/>
            <w:tcBorders>
              <w:top w:val="single" w:color="auto" w:sz="8" w:space="0"/>
              <w:left w:val="nil"/>
              <w:right w:val="single" w:color="000000" w:sz="4" w:space="0"/>
            </w:tcBorders>
            <w:vAlign w:val="bottom"/>
          </w:tcPr>
          <w:p w:rsidRPr="00F83415" w:rsidR="00AF791E" w:rsidRDefault="00AF791E" w14:paraId="0D318F65" wp14:textId="77777777">
            <w:pPr>
              <w:rPr>
                <w:rFonts w:ascii="Lato" w:hAnsi="Lato"/>
                <w:sz w:val="20"/>
                <w:szCs w:val="20"/>
              </w:rPr>
            </w:pPr>
            <w:r w:rsidRPr="00F83415">
              <w:rPr>
                <w:rFonts w:ascii="Lato" w:hAnsi="Lato"/>
                <w:sz w:val="20"/>
                <w:szCs w:val="20"/>
              </w:rPr>
              <w:t>Other (pl</w:t>
            </w:r>
            <w:r w:rsidR="00AA5976">
              <w:rPr>
                <w:rFonts w:ascii="Lato" w:hAnsi="Lato"/>
                <w:sz w:val="20"/>
                <w:szCs w:val="20"/>
              </w:rPr>
              <w:t>ea</w:t>
            </w:r>
            <w:r w:rsidRPr="00F83415">
              <w:rPr>
                <w:rFonts w:ascii="Lato" w:hAnsi="Lato"/>
                <w:sz w:val="20"/>
                <w:szCs w:val="20"/>
              </w:rPr>
              <w:t>s</w:t>
            </w:r>
            <w:r w:rsidR="00AA5976">
              <w:rPr>
                <w:rFonts w:ascii="Lato" w:hAnsi="Lato"/>
                <w:sz w:val="20"/>
                <w:szCs w:val="20"/>
              </w:rPr>
              <w:t>e</w:t>
            </w:r>
            <w:r w:rsidRPr="00F83415">
              <w:rPr>
                <w:rFonts w:ascii="Lato" w:hAnsi="Lato"/>
                <w:sz w:val="20"/>
                <w:szCs w:val="20"/>
              </w:rPr>
              <w:t xml:space="preserve"> specify)</w:t>
            </w:r>
          </w:p>
        </w:tc>
        <w:tc>
          <w:tcPr>
            <w:tcW w:w="3420" w:type="dxa"/>
            <w:tcBorders>
              <w:top w:val="single" w:color="auto" w:sz="8" w:space="0"/>
              <w:left w:val="nil"/>
              <w:right w:val="single" w:color="auto" w:sz="8" w:space="0"/>
            </w:tcBorders>
          </w:tcPr>
          <w:p w:rsidRPr="00F83415" w:rsidR="00AF791E" w:rsidRDefault="00AF791E" w14:paraId="4373678E" wp14:textId="77777777">
            <w:pPr>
              <w:rPr>
                <w:rFonts w:ascii="Lato" w:hAnsi="Lato"/>
                <w:sz w:val="20"/>
                <w:szCs w:val="20"/>
              </w:rPr>
            </w:pPr>
            <w:r w:rsidRPr="00F83415">
              <w:rPr>
                <w:rFonts w:ascii="Lato" w:hAnsi="Lato"/>
                <w:sz w:val="20"/>
                <w:szCs w:val="20"/>
              </w:rPr>
              <w:t>$</w:t>
            </w:r>
          </w:p>
        </w:tc>
      </w:tr>
      <w:tr xmlns:wp14="http://schemas.microsoft.com/office/word/2010/wordml" w:rsidRPr="00F83415" w:rsidR="00AF791E" w:rsidTr="00515526" w14:paraId="139CDBC8" wp14:textId="77777777">
        <w:trPr>
          <w:cantSplit/>
          <w:trHeight w:val="225"/>
        </w:trPr>
        <w:tc>
          <w:tcPr>
            <w:tcW w:w="11000" w:type="dxa"/>
            <w:gridSpan w:val="5"/>
            <w:tcBorders>
              <w:top w:val="single" w:color="000000" w:sz="18" w:space="0"/>
              <w:left w:val="single" w:color="000000" w:sz="18" w:space="0"/>
              <w:bottom w:val="single" w:color="000000" w:sz="18" w:space="0"/>
              <w:right w:val="single" w:color="000000" w:sz="18" w:space="0"/>
            </w:tcBorders>
            <w:shd w:val="clear" w:color="auto" w:fill="CCCCCC"/>
          </w:tcPr>
          <w:p w:rsidRPr="00F83415" w:rsidR="00AF791E" w:rsidRDefault="00AF791E" w14:paraId="271CA723" wp14:textId="77777777">
            <w:pPr>
              <w:rPr>
                <w:rFonts w:ascii="Lato" w:hAnsi="Lato"/>
                <w:b/>
                <w:sz w:val="20"/>
                <w:szCs w:val="20"/>
              </w:rPr>
            </w:pPr>
          </w:p>
          <w:p w:rsidRPr="00F83415" w:rsidR="00AF791E" w:rsidRDefault="00AF791E" w14:paraId="437D445D" wp14:textId="77777777">
            <w:pPr>
              <w:rPr>
                <w:rFonts w:ascii="Lato" w:hAnsi="Lato"/>
                <w:sz w:val="20"/>
                <w:szCs w:val="20"/>
              </w:rPr>
            </w:pPr>
            <w:r w:rsidRPr="00F83415">
              <w:rPr>
                <w:rFonts w:ascii="Lato" w:hAnsi="Lato"/>
                <w:b/>
                <w:sz w:val="20"/>
                <w:szCs w:val="20"/>
              </w:rPr>
              <w:t>PLEASE ADD ALL BANK ACCOUNT BALANCES AND RECORD THE TOTAL HERE</w:t>
            </w:r>
            <w:r w:rsidRPr="00F83415">
              <w:rPr>
                <w:rFonts w:ascii="Lato" w:hAnsi="Lato"/>
                <w:sz w:val="20"/>
                <w:szCs w:val="20"/>
              </w:rPr>
              <w:t xml:space="preserve">     $__________________</w:t>
            </w:r>
          </w:p>
        </w:tc>
      </w:tr>
    </w:tbl>
    <w:p xmlns:wp14="http://schemas.microsoft.com/office/word/2010/wordml" w:rsidRPr="00F83415" w:rsidR="00AF791E" w:rsidRDefault="00AF791E" w14:paraId="75FBE423" wp14:textId="77777777">
      <w:pPr>
        <w:pStyle w:val="Heading1"/>
        <w:rPr>
          <w:rFonts w:ascii="Lato" w:hAnsi="Lato"/>
          <w:sz w:val="20"/>
          <w:szCs w:val="20"/>
        </w:rPr>
      </w:pPr>
    </w:p>
    <w:p xmlns:wp14="http://schemas.microsoft.com/office/word/2010/wordml" w:rsidRPr="00F83415" w:rsidR="00AF791E" w:rsidRDefault="00AF791E" w14:paraId="0014F6CE" wp14:textId="77777777">
      <w:pPr>
        <w:pStyle w:val="Heading1"/>
        <w:rPr>
          <w:rFonts w:ascii="Lato" w:hAnsi="Lato"/>
          <w:sz w:val="20"/>
          <w:szCs w:val="20"/>
        </w:rPr>
      </w:pPr>
      <w:r w:rsidRPr="00F83415">
        <w:rPr>
          <w:rFonts w:ascii="Lato" w:hAnsi="Lato"/>
          <w:sz w:val="20"/>
          <w:szCs w:val="20"/>
        </w:rPr>
        <w:t>Other Assets</w:t>
      </w:r>
    </w:p>
    <w:tbl>
      <w:tblPr>
        <w:tblW w:w="0" w:type="auto"/>
        <w:tblInd w:w="-10" w:type="dxa"/>
        <w:tblLayout w:type="fixed"/>
        <w:tblCellMar>
          <w:left w:w="0" w:type="dxa"/>
          <w:right w:w="0" w:type="dxa"/>
        </w:tblCellMar>
        <w:tblLook w:val="0000" w:firstRow="0" w:lastRow="0" w:firstColumn="0" w:lastColumn="0" w:noHBand="0" w:noVBand="0"/>
      </w:tblPr>
      <w:tblGrid>
        <w:gridCol w:w="400"/>
        <w:gridCol w:w="440"/>
        <w:gridCol w:w="3320"/>
        <w:gridCol w:w="3060"/>
        <w:gridCol w:w="1440"/>
        <w:gridCol w:w="2340"/>
      </w:tblGrid>
      <w:tr xmlns:wp14="http://schemas.microsoft.com/office/word/2010/wordml" w:rsidRPr="00F83415" w:rsidR="00AF791E" w:rsidTr="00CE0176" w14:paraId="7F9EE3B8" wp14:textId="77777777">
        <w:trPr>
          <w:cantSplit/>
          <w:trHeight w:val="255"/>
        </w:trPr>
        <w:tc>
          <w:tcPr>
            <w:tcW w:w="840" w:type="dxa"/>
            <w:gridSpan w:val="2"/>
            <w:tcBorders>
              <w:top w:val="single" w:color="auto" w:sz="8" w:space="0"/>
              <w:left w:val="single" w:color="auto" w:sz="8" w:space="0"/>
              <w:bottom w:val="single" w:color="auto" w:sz="4" w:space="0"/>
              <w:right w:val="single" w:color="000000" w:sz="8" w:space="0"/>
            </w:tcBorders>
            <w:shd w:val="clear" w:color="auto" w:fill="CCCCCC"/>
          </w:tcPr>
          <w:p w:rsidRPr="00F83415" w:rsidR="00AF791E" w:rsidRDefault="00AF791E" w14:paraId="64395976" wp14:textId="77777777">
            <w:pPr>
              <w:jc w:val="center"/>
              <w:rPr>
                <w:rFonts w:ascii="Lato" w:hAnsi="Lato"/>
                <w:b/>
                <w:sz w:val="20"/>
                <w:szCs w:val="20"/>
              </w:rPr>
            </w:pPr>
            <w:r w:rsidRPr="00F83415">
              <w:rPr>
                <w:rFonts w:ascii="Lato" w:hAnsi="Lato"/>
                <w:b/>
                <w:sz w:val="20"/>
                <w:szCs w:val="20"/>
              </w:rPr>
              <w:t>Have?</w:t>
            </w:r>
          </w:p>
        </w:tc>
        <w:tc>
          <w:tcPr>
            <w:tcW w:w="3320" w:type="dxa"/>
            <w:vMerge w:val="restart"/>
            <w:tcBorders>
              <w:top w:val="single" w:color="auto" w:sz="8" w:space="0"/>
              <w:left w:val="single" w:color="auto" w:sz="8" w:space="0"/>
              <w:bottom w:val="single" w:color="000000" w:sz="8" w:space="0"/>
              <w:right w:val="single" w:color="auto" w:sz="4" w:space="0"/>
            </w:tcBorders>
            <w:shd w:val="clear" w:color="auto" w:fill="CCCCCC"/>
            <w:vAlign w:val="center"/>
          </w:tcPr>
          <w:p w:rsidRPr="00F83415" w:rsidR="00AF791E" w:rsidRDefault="00AF791E" w14:paraId="1707F6DA" wp14:textId="77777777">
            <w:pPr>
              <w:rPr>
                <w:rFonts w:ascii="Lato" w:hAnsi="Lato"/>
                <w:b/>
                <w:sz w:val="20"/>
                <w:szCs w:val="20"/>
              </w:rPr>
            </w:pPr>
            <w:r w:rsidRPr="00F83415">
              <w:rPr>
                <w:rFonts w:ascii="Lato" w:hAnsi="Lato"/>
                <w:b/>
                <w:sz w:val="20"/>
                <w:szCs w:val="20"/>
              </w:rPr>
              <w:t>Name of Institution</w:t>
            </w:r>
          </w:p>
        </w:tc>
        <w:tc>
          <w:tcPr>
            <w:tcW w:w="3060" w:type="dxa"/>
            <w:vMerge w:val="restart"/>
            <w:tcBorders>
              <w:top w:val="single" w:color="auto" w:sz="8" w:space="0"/>
              <w:left w:val="single" w:color="auto" w:sz="4" w:space="0"/>
              <w:bottom w:val="nil"/>
              <w:right w:val="single" w:color="000000" w:sz="4" w:space="0"/>
            </w:tcBorders>
            <w:shd w:val="clear" w:color="auto" w:fill="CCCCCC"/>
            <w:vAlign w:val="center"/>
          </w:tcPr>
          <w:p w:rsidRPr="00F83415" w:rsidR="00AF791E" w:rsidRDefault="00AF791E" w14:paraId="0403D585" wp14:textId="77777777">
            <w:pPr>
              <w:rPr>
                <w:rFonts w:ascii="Lato" w:hAnsi="Lato"/>
                <w:b/>
                <w:sz w:val="20"/>
                <w:szCs w:val="20"/>
              </w:rPr>
            </w:pPr>
            <w:r w:rsidRPr="00F83415">
              <w:rPr>
                <w:rFonts w:ascii="Lato" w:hAnsi="Lato"/>
                <w:b/>
                <w:sz w:val="20"/>
                <w:szCs w:val="20"/>
              </w:rPr>
              <w:t>Type of Investment</w:t>
            </w:r>
          </w:p>
        </w:tc>
        <w:tc>
          <w:tcPr>
            <w:tcW w:w="1440" w:type="dxa"/>
            <w:vMerge w:val="restart"/>
            <w:tcBorders>
              <w:top w:val="single" w:color="auto" w:sz="8" w:space="0"/>
              <w:left w:val="single" w:color="auto" w:sz="4" w:space="0"/>
              <w:bottom w:val="nil"/>
              <w:right w:val="single" w:color="auto" w:sz="8" w:space="0"/>
            </w:tcBorders>
            <w:shd w:val="clear" w:color="auto" w:fill="CCCCCC"/>
          </w:tcPr>
          <w:p w:rsidRPr="00F83415" w:rsidR="00AF791E" w:rsidRDefault="00AF791E" w14:paraId="5252AD67" wp14:textId="77777777">
            <w:pPr>
              <w:jc w:val="center"/>
              <w:rPr>
                <w:rFonts w:ascii="Lato" w:hAnsi="Lato"/>
                <w:b/>
                <w:sz w:val="20"/>
                <w:szCs w:val="20"/>
              </w:rPr>
            </w:pPr>
            <w:r w:rsidRPr="00F83415">
              <w:rPr>
                <w:rFonts w:ascii="Lato" w:hAnsi="Lato"/>
                <w:b/>
                <w:sz w:val="20"/>
                <w:szCs w:val="20"/>
              </w:rPr>
              <w:t>Current Value of Assets</w:t>
            </w:r>
          </w:p>
        </w:tc>
        <w:tc>
          <w:tcPr>
            <w:tcW w:w="2340" w:type="dxa"/>
            <w:vMerge w:val="restart"/>
            <w:tcBorders>
              <w:top w:val="single" w:color="auto" w:sz="8" w:space="0"/>
              <w:left w:val="single" w:color="auto" w:sz="4" w:space="0"/>
              <w:bottom w:val="nil"/>
              <w:right w:val="single" w:color="auto" w:sz="8" w:space="0"/>
            </w:tcBorders>
            <w:shd w:val="clear" w:color="auto" w:fill="CCCCCC"/>
            <w:vAlign w:val="center"/>
          </w:tcPr>
          <w:p w:rsidRPr="00F83415" w:rsidR="00AF791E" w:rsidRDefault="00AF791E" w14:paraId="3F2C8E4C" wp14:textId="77777777">
            <w:pPr>
              <w:rPr>
                <w:rFonts w:ascii="Lato" w:hAnsi="Lato"/>
                <w:b/>
                <w:sz w:val="20"/>
                <w:szCs w:val="20"/>
              </w:rPr>
            </w:pPr>
            <w:r w:rsidRPr="00F83415">
              <w:rPr>
                <w:rFonts w:ascii="Lato" w:hAnsi="Lato"/>
                <w:b/>
                <w:sz w:val="20"/>
                <w:szCs w:val="20"/>
              </w:rPr>
              <w:t>Clarification Notes</w:t>
            </w:r>
          </w:p>
        </w:tc>
      </w:tr>
      <w:tr xmlns:wp14="http://schemas.microsoft.com/office/word/2010/wordml" w:rsidRPr="00F83415" w:rsidR="00AF791E" w14:paraId="12727A26" wp14:textId="77777777">
        <w:trPr>
          <w:cantSplit/>
          <w:trHeight w:val="268"/>
        </w:trPr>
        <w:tc>
          <w:tcPr>
            <w:tcW w:w="400" w:type="dxa"/>
            <w:tcBorders>
              <w:top w:val="nil"/>
              <w:left w:val="single" w:color="auto" w:sz="8" w:space="0"/>
              <w:bottom w:val="single" w:color="auto" w:sz="8" w:space="0"/>
              <w:right w:val="single" w:color="auto" w:sz="4" w:space="0"/>
            </w:tcBorders>
            <w:shd w:val="pct10" w:color="auto" w:fill="FFFFFF"/>
          </w:tcPr>
          <w:p w:rsidRPr="00F83415" w:rsidR="00AF791E" w:rsidRDefault="00AF791E" w14:paraId="455E1EDC" wp14:textId="77777777">
            <w:pPr>
              <w:jc w:val="center"/>
              <w:rPr>
                <w:rFonts w:ascii="Lato" w:hAnsi="Lato"/>
                <w:b/>
                <w:sz w:val="20"/>
                <w:szCs w:val="20"/>
              </w:rPr>
            </w:pPr>
            <w:r w:rsidRPr="00F83415">
              <w:rPr>
                <w:rFonts w:ascii="Lato" w:hAnsi="Lato"/>
                <w:b/>
                <w:sz w:val="20"/>
                <w:szCs w:val="20"/>
              </w:rPr>
              <w:t>YES</w:t>
            </w:r>
          </w:p>
        </w:tc>
        <w:tc>
          <w:tcPr>
            <w:tcW w:w="440" w:type="dxa"/>
            <w:tcBorders>
              <w:top w:val="nil"/>
              <w:left w:val="nil"/>
              <w:bottom w:val="single" w:color="auto" w:sz="8" w:space="0"/>
              <w:right w:val="single" w:color="auto" w:sz="8" w:space="0"/>
            </w:tcBorders>
            <w:shd w:val="pct10" w:color="auto" w:fill="FFFFFF"/>
          </w:tcPr>
          <w:p w:rsidRPr="00F83415" w:rsidR="00AF791E" w:rsidRDefault="00AF791E" w14:paraId="6DAB45E6" wp14:textId="77777777">
            <w:pPr>
              <w:jc w:val="center"/>
              <w:rPr>
                <w:rFonts w:ascii="Lato" w:hAnsi="Lato"/>
                <w:b/>
                <w:sz w:val="20"/>
                <w:szCs w:val="20"/>
              </w:rPr>
            </w:pPr>
            <w:r w:rsidRPr="00F83415">
              <w:rPr>
                <w:rFonts w:ascii="Lato" w:hAnsi="Lato"/>
                <w:b/>
                <w:sz w:val="20"/>
                <w:szCs w:val="20"/>
              </w:rPr>
              <w:t>NO</w:t>
            </w:r>
          </w:p>
        </w:tc>
        <w:tc>
          <w:tcPr>
            <w:tcW w:w="3320" w:type="dxa"/>
            <w:vMerge/>
            <w:tcBorders>
              <w:top w:val="single" w:color="auto" w:sz="8" w:space="0"/>
              <w:left w:val="single" w:color="auto" w:sz="8" w:space="0"/>
              <w:bottom w:val="single" w:color="000000" w:sz="8" w:space="0"/>
              <w:right w:val="single" w:color="auto" w:sz="4" w:space="0"/>
            </w:tcBorders>
            <w:vAlign w:val="center"/>
          </w:tcPr>
          <w:p w:rsidRPr="00F83415" w:rsidR="00AF791E" w:rsidRDefault="00AF791E" w14:paraId="2D3F0BEC" wp14:textId="77777777">
            <w:pPr>
              <w:rPr>
                <w:rFonts w:ascii="Lato" w:hAnsi="Lato"/>
                <w:b/>
                <w:sz w:val="20"/>
                <w:szCs w:val="20"/>
              </w:rPr>
            </w:pPr>
          </w:p>
        </w:tc>
        <w:tc>
          <w:tcPr>
            <w:tcW w:w="3060" w:type="dxa"/>
            <w:vMerge/>
            <w:tcBorders>
              <w:top w:val="nil"/>
              <w:left w:val="single" w:color="auto" w:sz="4" w:space="0"/>
              <w:bottom w:val="single" w:color="000000" w:sz="8" w:space="0"/>
              <w:right w:val="single" w:color="000000" w:sz="4" w:space="0"/>
            </w:tcBorders>
          </w:tcPr>
          <w:p w:rsidRPr="00F83415" w:rsidR="00AF791E" w:rsidRDefault="00AF791E" w14:paraId="75CF4315" wp14:textId="77777777">
            <w:pPr>
              <w:rPr>
                <w:rFonts w:ascii="Lato" w:hAnsi="Lato"/>
                <w:b/>
                <w:sz w:val="20"/>
                <w:szCs w:val="20"/>
              </w:rPr>
            </w:pPr>
          </w:p>
        </w:tc>
        <w:tc>
          <w:tcPr>
            <w:tcW w:w="1440" w:type="dxa"/>
            <w:vMerge/>
            <w:tcBorders>
              <w:top w:val="nil"/>
              <w:left w:val="single" w:color="auto" w:sz="4" w:space="0"/>
              <w:bottom w:val="single" w:color="000000" w:sz="8" w:space="0"/>
              <w:right w:val="single" w:color="auto" w:sz="4" w:space="0"/>
            </w:tcBorders>
            <w:vAlign w:val="center"/>
          </w:tcPr>
          <w:p w:rsidRPr="00F83415" w:rsidR="00AF791E" w:rsidRDefault="00AF791E" w14:paraId="3CB648E9" wp14:textId="77777777">
            <w:pPr>
              <w:rPr>
                <w:rFonts w:ascii="Lato" w:hAnsi="Lato"/>
                <w:b/>
                <w:sz w:val="20"/>
                <w:szCs w:val="20"/>
              </w:rPr>
            </w:pPr>
          </w:p>
        </w:tc>
        <w:tc>
          <w:tcPr>
            <w:tcW w:w="2340" w:type="dxa"/>
            <w:vMerge/>
            <w:tcBorders>
              <w:top w:val="nil"/>
              <w:left w:val="single" w:color="auto" w:sz="4" w:space="0"/>
              <w:bottom w:val="single" w:color="000000" w:sz="8" w:space="0"/>
              <w:right w:val="single" w:color="auto" w:sz="8" w:space="0"/>
            </w:tcBorders>
            <w:vAlign w:val="center"/>
          </w:tcPr>
          <w:p w:rsidRPr="00F83415" w:rsidR="00AF791E" w:rsidRDefault="00AF791E" w14:paraId="0C178E9E" wp14:textId="77777777">
            <w:pPr>
              <w:rPr>
                <w:rFonts w:ascii="Lato" w:hAnsi="Lato"/>
                <w:b/>
                <w:sz w:val="20"/>
                <w:szCs w:val="20"/>
              </w:rPr>
            </w:pPr>
          </w:p>
        </w:tc>
      </w:tr>
      <w:tr xmlns:wp14="http://schemas.microsoft.com/office/word/2010/wordml" w:rsidRPr="00F83415" w:rsidR="00AF791E" w14:paraId="252FE2F2" wp14:textId="77777777">
        <w:trPr>
          <w:trHeight w:val="342"/>
        </w:trPr>
        <w:tc>
          <w:tcPr>
            <w:tcW w:w="400" w:type="dxa"/>
            <w:tcBorders>
              <w:top w:val="nil"/>
              <w:left w:val="single" w:color="auto" w:sz="8" w:space="0"/>
              <w:bottom w:val="single" w:color="auto" w:sz="8" w:space="0"/>
              <w:right w:val="single" w:color="auto" w:sz="8" w:space="0"/>
            </w:tcBorders>
            <w:vAlign w:val="bottom"/>
          </w:tcPr>
          <w:p w:rsidRPr="00F83415" w:rsidR="00AF791E" w:rsidRDefault="00AF791E" w14:paraId="698F8411" wp14:textId="77777777">
            <w:pPr>
              <w:jc w:val="center"/>
              <w:rPr>
                <w:rFonts w:ascii="Lato" w:hAnsi="Lato"/>
                <w:sz w:val="20"/>
                <w:szCs w:val="20"/>
              </w:rPr>
            </w:pPr>
            <w:r w:rsidRPr="00F83415">
              <w:rPr>
                <w:rFonts w:ascii="Lato" w:hAnsi="Lato"/>
                <w:sz w:val="20"/>
                <w:szCs w:val="20"/>
              </w:rPr>
              <w:t>□</w:t>
            </w:r>
          </w:p>
        </w:tc>
        <w:tc>
          <w:tcPr>
            <w:tcW w:w="440" w:type="dxa"/>
            <w:tcBorders>
              <w:top w:val="nil"/>
              <w:left w:val="single" w:color="auto" w:sz="8" w:space="0"/>
              <w:bottom w:val="single" w:color="auto" w:sz="8" w:space="0"/>
              <w:right w:val="single" w:color="auto" w:sz="8" w:space="0"/>
            </w:tcBorders>
            <w:vAlign w:val="bottom"/>
          </w:tcPr>
          <w:p w:rsidRPr="00F83415" w:rsidR="00AF791E" w:rsidRDefault="00AF791E" w14:paraId="28306EB7" wp14:textId="77777777">
            <w:pPr>
              <w:jc w:val="center"/>
              <w:rPr>
                <w:rFonts w:ascii="Lato" w:hAnsi="Lato"/>
                <w:sz w:val="20"/>
                <w:szCs w:val="20"/>
              </w:rPr>
            </w:pPr>
            <w:r w:rsidRPr="00F83415">
              <w:rPr>
                <w:rFonts w:ascii="Lato" w:hAnsi="Lato"/>
                <w:sz w:val="20"/>
                <w:szCs w:val="20"/>
              </w:rPr>
              <w:t>□</w:t>
            </w:r>
          </w:p>
        </w:tc>
        <w:tc>
          <w:tcPr>
            <w:tcW w:w="3320" w:type="dxa"/>
            <w:tcBorders>
              <w:top w:val="nil"/>
              <w:left w:val="single" w:color="auto" w:sz="8" w:space="0"/>
              <w:bottom w:val="single" w:color="auto" w:sz="8" w:space="0"/>
              <w:right w:val="single" w:color="auto" w:sz="8" w:space="0"/>
            </w:tcBorders>
            <w:vAlign w:val="bottom"/>
          </w:tcPr>
          <w:p w:rsidRPr="00F83415" w:rsidR="00AF791E" w:rsidRDefault="00AF791E" w14:paraId="3C0395D3"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4B9EEE11" wp14:textId="77777777">
            <w:pPr>
              <w:rPr>
                <w:rFonts w:ascii="Lato" w:hAnsi="Lato"/>
                <w:sz w:val="20"/>
                <w:szCs w:val="20"/>
              </w:rPr>
            </w:pPr>
            <w:r w:rsidRPr="00F83415">
              <w:rPr>
                <w:rFonts w:ascii="Lato" w:hAnsi="Lato"/>
                <w:sz w:val="20"/>
                <w:szCs w:val="20"/>
              </w:rPr>
              <w:t>Individual Stocks</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69D5C96E" wp14:textId="77777777">
            <w:pPr>
              <w:rPr>
                <w:rFonts w:ascii="Lato" w:hAnsi="Lato"/>
                <w:sz w:val="20"/>
                <w:szCs w:val="20"/>
              </w:rPr>
            </w:pPr>
            <w:r w:rsidRPr="00F83415">
              <w:rPr>
                <w:rFonts w:ascii="Lato" w:hAnsi="Lato"/>
                <w:sz w:val="20"/>
                <w:szCs w:val="20"/>
              </w:rPr>
              <w:t>$</w:t>
            </w:r>
          </w:p>
        </w:tc>
        <w:tc>
          <w:tcPr>
            <w:tcW w:w="2340" w:type="dxa"/>
            <w:tcBorders>
              <w:top w:val="nil"/>
              <w:left w:val="single" w:color="auto" w:sz="8" w:space="0"/>
              <w:bottom w:val="single" w:color="auto" w:sz="8" w:space="0"/>
              <w:right w:val="single" w:color="auto" w:sz="8" w:space="0"/>
            </w:tcBorders>
          </w:tcPr>
          <w:p w:rsidRPr="00F83415" w:rsidR="00AF791E" w:rsidRDefault="00AF791E" w14:paraId="3254BC2F" wp14:textId="77777777">
            <w:pPr>
              <w:rPr>
                <w:rFonts w:ascii="Lato" w:hAnsi="Lato"/>
                <w:sz w:val="20"/>
                <w:szCs w:val="20"/>
              </w:rPr>
            </w:pPr>
          </w:p>
        </w:tc>
      </w:tr>
      <w:tr xmlns:wp14="http://schemas.microsoft.com/office/word/2010/wordml" w:rsidRPr="00F83415" w:rsidR="00AF791E" w14:paraId="1ECFAC60"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CC1E87E"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133B8D3"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651E9592"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7B290A4F" wp14:textId="77777777">
            <w:pPr>
              <w:rPr>
                <w:rFonts w:ascii="Lato" w:hAnsi="Lato"/>
                <w:sz w:val="20"/>
                <w:szCs w:val="20"/>
              </w:rPr>
            </w:pPr>
            <w:r w:rsidRPr="00F83415">
              <w:rPr>
                <w:rFonts w:ascii="Lato" w:hAnsi="Lato"/>
                <w:sz w:val="20"/>
                <w:szCs w:val="20"/>
              </w:rPr>
              <w:t>Bonds</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56AB2ED" wp14:textId="77777777">
            <w:pPr>
              <w:pStyle w:val="xl22"/>
              <w:spacing w:before="0" w:after="0"/>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269E314A" wp14:textId="77777777">
            <w:pPr>
              <w:pStyle w:val="xl22"/>
              <w:spacing w:before="0" w:after="0"/>
              <w:rPr>
                <w:rFonts w:ascii="Lato" w:hAnsi="Lato"/>
                <w:sz w:val="20"/>
                <w:szCs w:val="20"/>
              </w:rPr>
            </w:pPr>
          </w:p>
        </w:tc>
      </w:tr>
      <w:tr xmlns:wp14="http://schemas.microsoft.com/office/word/2010/wordml" w:rsidRPr="00F83415" w:rsidR="00AF791E" w14:paraId="2EDAA030"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A64EB8C"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B7E5171"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47341341"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5D374E21" wp14:textId="77777777">
            <w:pPr>
              <w:rPr>
                <w:rFonts w:ascii="Lato" w:hAnsi="Lato"/>
                <w:sz w:val="20"/>
                <w:szCs w:val="20"/>
              </w:rPr>
            </w:pPr>
            <w:r w:rsidRPr="00F83415">
              <w:rPr>
                <w:rFonts w:ascii="Lato" w:hAnsi="Lato"/>
                <w:sz w:val="20"/>
                <w:szCs w:val="20"/>
              </w:rPr>
              <w:t>Mutual Funds</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75B65CC5"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42EF2083" wp14:textId="77777777">
            <w:pPr>
              <w:rPr>
                <w:rFonts w:ascii="Lato" w:hAnsi="Lato"/>
                <w:sz w:val="20"/>
                <w:szCs w:val="20"/>
              </w:rPr>
            </w:pPr>
          </w:p>
        </w:tc>
      </w:tr>
      <w:tr xmlns:wp14="http://schemas.microsoft.com/office/word/2010/wordml" w:rsidRPr="00F83415" w:rsidR="00AF791E" w14:paraId="00E1D57E"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FF4A817"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72FBAF97"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7B40C951"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32C15FBA" wp14:textId="77777777">
            <w:pPr>
              <w:rPr>
                <w:rFonts w:ascii="Lato" w:hAnsi="Lato"/>
                <w:sz w:val="20"/>
                <w:szCs w:val="20"/>
              </w:rPr>
            </w:pPr>
            <w:r w:rsidRPr="00F83415">
              <w:rPr>
                <w:rFonts w:ascii="Lato" w:hAnsi="Lato"/>
                <w:sz w:val="20"/>
                <w:szCs w:val="20"/>
              </w:rPr>
              <w:t>Trust Funds</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1EC38ADF"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4B4D7232" wp14:textId="77777777">
            <w:pPr>
              <w:rPr>
                <w:rFonts w:ascii="Lato" w:hAnsi="Lato"/>
                <w:sz w:val="20"/>
                <w:szCs w:val="20"/>
              </w:rPr>
            </w:pPr>
          </w:p>
        </w:tc>
      </w:tr>
      <w:tr xmlns:wp14="http://schemas.microsoft.com/office/word/2010/wordml" w:rsidRPr="00F83415" w:rsidR="00AF791E" w14:paraId="734AFFDD"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65E33B45"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47BEE65E"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093CA67"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2CD17F36" wp14:textId="77777777">
            <w:pPr>
              <w:rPr>
                <w:rFonts w:ascii="Lato" w:hAnsi="Lato"/>
                <w:sz w:val="20"/>
                <w:szCs w:val="20"/>
              </w:rPr>
            </w:pPr>
            <w:r w:rsidRPr="00F83415">
              <w:rPr>
                <w:rFonts w:ascii="Lato" w:hAnsi="Lato"/>
                <w:sz w:val="20"/>
                <w:szCs w:val="20"/>
              </w:rPr>
              <w:t>Retirement Accounts (ie, IRA, Keogh, 401K, 403B, PERA)</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515BDFE4"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2503B197" wp14:textId="77777777">
            <w:pPr>
              <w:rPr>
                <w:rFonts w:ascii="Lato" w:hAnsi="Lato"/>
                <w:sz w:val="20"/>
                <w:szCs w:val="20"/>
              </w:rPr>
            </w:pPr>
          </w:p>
        </w:tc>
      </w:tr>
      <w:tr xmlns:wp14="http://schemas.microsoft.com/office/word/2010/wordml" w:rsidRPr="00F83415" w:rsidR="00AF791E" w14:paraId="455323B6"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6F64F59A"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4E7F8B71"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8288749"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4C09BD4B" wp14:textId="77777777">
            <w:pPr>
              <w:rPr>
                <w:rFonts w:ascii="Lato" w:hAnsi="Lato"/>
                <w:sz w:val="20"/>
                <w:szCs w:val="20"/>
              </w:rPr>
            </w:pPr>
            <w:r w:rsidRPr="00F83415">
              <w:rPr>
                <w:rFonts w:ascii="Lato" w:hAnsi="Lato"/>
                <w:sz w:val="20"/>
                <w:szCs w:val="20"/>
              </w:rPr>
              <w:t>Cash value of life insurance policy</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61765439"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20BD9A1A" wp14:textId="77777777">
            <w:pPr>
              <w:rPr>
                <w:rFonts w:ascii="Lato" w:hAnsi="Lato"/>
                <w:sz w:val="20"/>
                <w:szCs w:val="20"/>
              </w:rPr>
            </w:pPr>
          </w:p>
        </w:tc>
      </w:tr>
      <w:tr xmlns:wp14="http://schemas.microsoft.com/office/word/2010/wordml" w:rsidRPr="00F83415" w:rsidR="00AF791E" w14:paraId="54FF1DE2"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15752EC"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DAD2F48"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C136CF1"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7C6A617C" wp14:textId="77777777">
            <w:pPr>
              <w:rPr>
                <w:rFonts w:ascii="Lato" w:hAnsi="Lato"/>
                <w:sz w:val="20"/>
                <w:szCs w:val="20"/>
              </w:rPr>
            </w:pPr>
            <w:r w:rsidRPr="00F83415">
              <w:rPr>
                <w:rFonts w:ascii="Lato" w:hAnsi="Lato"/>
                <w:sz w:val="20"/>
                <w:szCs w:val="20"/>
              </w:rPr>
              <w:t xml:space="preserve">Gift Money for down payment - </w:t>
            </w:r>
            <w:r w:rsidRPr="00F83415">
              <w:rPr>
                <w:rFonts w:ascii="Lato" w:hAnsi="Lato"/>
                <w:i/>
                <w:sz w:val="20"/>
                <w:szCs w:val="20"/>
              </w:rPr>
              <w:t xml:space="preserve"> provide a copy of the gift letter</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43D79CA9"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0A392C6A" wp14:textId="77777777">
            <w:pPr>
              <w:rPr>
                <w:rFonts w:ascii="Lato" w:hAnsi="Lato"/>
                <w:sz w:val="20"/>
                <w:szCs w:val="20"/>
              </w:rPr>
            </w:pPr>
          </w:p>
        </w:tc>
      </w:tr>
      <w:tr xmlns:wp14="http://schemas.microsoft.com/office/word/2010/wordml" w:rsidRPr="00F83415" w:rsidR="00AF791E" w14:paraId="1A6AC934"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1BE6F05C"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480A1D7D"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90583F9"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29E335F4" wp14:textId="77777777">
            <w:pPr>
              <w:rPr>
                <w:rFonts w:ascii="Lato" w:hAnsi="Lato"/>
                <w:sz w:val="20"/>
                <w:szCs w:val="20"/>
              </w:rPr>
            </w:pPr>
            <w:r w:rsidRPr="00F83415">
              <w:rPr>
                <w:rFonts w:ascii="Lato" w:hAnsi="Lato"/>
                <w:sz w:val="20"/>
                <w:szCs w:val="20"/>
              </w:rPr>
              <w:t>Estimated Proceeds from Sale of Home</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3280E58D"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68F21D90" wp14:textId="77777777">
            <w:pPr>
              <w:rPr>
                <w:rFonts w:ascii="Lato" w:hAnsi="Lato"/>
                <w:sz w:val="20"/>
                <w:szCs w:val="20"/>
              </w:rPr>
            </w:pPr>
          </w:p>
        </w:tc>
      </w:tr>
      <w:tr xmlns:wp14="http://schemas.microsoft.com/office/word/2010/wordml" w:rsidRPr="00F83415" w:rsidR="00AF791E" w14:paraId="272AAEB8"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DC47CF8"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7D987E6"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13C326F3"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4E5783A1" wp14:textId="77777777">
            <w:pPr>
              <w:rPr>
                <w:rFonts w:ascii="Lato" w:hAnsi="Lato"/>
                <w:sz w:val="20"/>
                <w:szCs w:val="20"/>
              </w:rPr>
            </w:pPr>
            <w:r w:rsidRPr="00F83415">
              <w:rPr>
                <w:rFonts w:ascii="Lato" w:hAnsi="Lato"/>
                <w:sz w:val="20"/>
                <w:szCs w:val="20"/>
              </w:rPr>
              <w:t>Value of Other Property (pl</w:t>
            </w:r>
            <w:r w:rsidR="00AA5976">
              <w:rPr>
                <w:rFonts w:ascii="Lato" w:hAnsi="Lato"/>
                <w:sz w:val="20"/>
                <w:szCs w:val="20"/>
              </w:rPr>
              <w:t>ea</w:t>
            </w:r>
            <w:r w:rsidRPr="00F83415">
              <w:rPr>
                <w:rFonts w:ascii="Lato" w:hAnsi="Lato"/>
                <w:sz w:val="20"/>
                <w:szCs w:val="20"/>
              </w:rPr>
              <w:t>s</w:t>
            </w:r>
            <w:r w:rsidR="00AA5976">
              <w:rPr>
                <w:rFonts w:ascii="Lato" w:hAnsi="Lato"/>
                <w:sz w:val="20"/>
                <w:szCs w:val="20"/>
              </w:rPr>
              <w:t>e</w:t>
            </w:r>
            <w:r w:rsidRPr="00F83415">
              <w:rPr>
                <w:rFonts w:ascii="Lato" w:hAnsi="Lato"/>
                <w:sz w:val="20"/>
                <w:szCs w:val="20"/>
              </w:rPr>
              <w:t xml:space="preserve"> specify)</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A5800ED"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4853B841" wp14:textId="77777777">
            <w:pPr>
              <w:rPr>
                <w:rFonts w:ascii="Lato" w:hAnsi="Lato"/>
                <w:sz w:val="20"/>
                <w:szCs w:val="20"/>
              </w:rPr>
            </w:pPr>
          </w:p>
        </w:tc>
      </w:tr>
      <w:tr xmlns:wp14="http://schemas.microsoft.com/office/word/2010/wordml" w:rsidRPr="00F83415" w:rsidR="00AF791E" w14:paraId="79B3D9CD" wp14:textId="77777777">
        <w:trPr>
          <w:trHeight w:val="342"/>
        </w:trPr>
        <w:tc>
          <w:tcPr>
            <w:tcW w:w="40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276D4C6" wp14:textId="77777777">
            <w:pPr>
              <w:jc w:val="center"/>
              <w:rPr>
                <w:rFonts w:ascii="Lato" w:hAnsi="Lato"/>
                <w:sz w:val="20"/>
                <w:szCs w:val="20"/>
              </w:rPr>
            </w:pPr>
            <w:r w:rsidRPr="00F83415">
              <w:rPr>
                <w:rFonts w:ascii="Lato" w:hAnsi="Lato"/>
                <w:sz w:val="20"/>
                <w:szCs w:val="20"/>
              </w:rPr>
              <w:t>□</w:t>
            </w:r>
          </w:p>
        </w:tc>
        <w:tc>
          <w:tcPr>
            <w:tcW w:w="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247BD5B3" wp14:textId="77777777">
            <w:pPr>
              <w:jc w:val="center"/>
              <w:rPr>
                <w:rFonts w:ascii="Lato" w:hAnsi="Lato"/>
                <w:sz w:val="20"/>
                <w:szCs w:val="20"/>
              </w:rPr>
            </w:pPr>
            <w:r w:rsidRPr="00F83415">
              <w:rPr>
                <w:rFonts w:ascii="Lato" w:hAnsi="Lato"/>
                <w:sz w:val="20"/>
                <w:szCs w:val="20"/>
              </w:rPr>
              <w:t>□</w:t>
            </w:r>
          </w:p>
        </w:tc>
        <w:tc>
          <w:tcPr>
            <w:tcW w:w="332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50125231" wp14:textId="77777777">
            <w:pPr>
              <w:rPr>
                <w:rFonts w:ascii="Lato" w:hAnsi="Lato"/>
                <w:sz w:val="20"/>
                <w:szCs w:val="20"/>
              </w:rPr>
            </w:pPr>
          </w:p>
        </w:tc>
        <w:tc>
          <w:tcPr>
            <w:tcW w:w="3060" w:type="dxa"/>
            <w:tcBorders>
              <w:top w:val="single" w:color="auto" w:sz="8" w:space="0"/>
              <w:left w:val="single" w:color="auto" w:sz="8" w:space="0"/>
              <w:bottom w:val="single" w:color="auto" w:sz="8" w:space="0"/>
              <w:right w:val="single" w:color="auto" w:sz="8" w:space="0"/>
            </w:tcBorders>
          </w:tcPr>
          <w:p w:rsidRPr="00F83415" w:rsidR="00AF791E" w:rsidRDefault="00AF791E" w14:paraId="2E31A032" wp14:textId="77777777">
            <w:pPr>
              <w:rPr>
                <w:rFonts w:ascii="Lato" w:hAnsi="Lato"/>
                <w:sz w:val="20"/>
                <w:szCs w:val="20"/>
              </w:rPr>
            </w:pPr>
            <w:r w:rsidRPr="00F83415">
              <w:rPr>
                <w:rFonts w:ascii="Lato" w:hAnsi="Lato"/>
                <w:sz w:val="20"/>
                <w:szCs w:val="20"/>
              </w:rPr>
              <w:t>Other Asset (pl</w:t>
            </w:r>
            <w:r w:rsidR="00AA5976">
              <w:rPr>
                <w:rFonts w:ascii="Lato" w:hAnsi="Lato"/>
                <w:sz w:val="20"/>
                <w:szCs w:val="20"/>
              </w:rPr>
              <w:t>ea</w:t>
            </w:r>
            <w:r w:rsidRPr="00F83415">
              <w:rPr>
                <w:rFonts w:ascii="Lato" w:hAnsi="Lato"/>
                <w:sz w:val="20"/>
                <w:szCs w:val="20"/>
              </w:rPr>
              <w:t>s</w:t>
            </w:r>
            <w:r w:rsidR="00AA5976">
              <w:rPr>
                <w:rFonts w:ascii="Lato" w:hAnsi="Lato"/>
                <w:sz w:val="20"/>
                <w:szCs w:val="20"/>
              </w:rPr>
              <w:t>e</w:t>
            </w:r>
            <w:r w:rsidRPr="00F83415">
              <w:rPr>
                <w:rFonts w:ascii="Lato" w:hAnsi="Lato"/>
                <w:sz w:val="20"/>
                <w:szCs w:val="20"/>
              </w:rPr>
              <w:t xml:space="preserve"> specify)</w:t>
            </w:r>
          </w:p>
        </w:tc>
        <w:tc>
          <w:tcPr>
            <w:tcW w:w="1440" w:type="dxa"/>
            <w:tcBorders>
              <w:top w:val="single" w:color="auto" w:sz="8" w:space="0"/>
              <w:left w:val="single" w:color="auto" w:sz="8" w:space="0"/>
              <w:bottom w:val="single" w:color="auto" w:sz="8" w:space="0"/>
              <w:right w:val="single" w:color="auto" w:sz="8" w:space="0"/>
            </w:tcBorders>
            <w:vAlign w:val="bottom"/>
          </w:tcPr>
          <w:p w:rsidRPr="00F83415" w:rsidR="00AF791E" w:rsidRDefault="00AF791E" w14:paraId="09564AF3" wp14:textId="77777777">
            <w:pPr>
              <w:rPr>
                <w:rFonts w:ascii="Lato" w:hAnsi="Lato"/>
                <w:sz w:val="20"/>
                <w:szCs w:val="20"/>
              </w:rPr>
            </w:pPr>
            <w:r w:rsidRPr="00F83415">
              <w:rPr>
                <w:rFonts w:ascii="Lato" w:hAnsi="Lato"/>
                <w:sz w:val="20"/>
                <w:szCs w:val="20"/>
              </w:rPr>
              <w:t>$</w:t>
            </w:r>
          </w:p>
        </w:tc>
        <w:tc>
          <w:tcPr>
            <w:tcW w:w="2340" w:type="dxa"/>
            <w:tcBorders>
              <w:top w:val="single" w:color="auto" w:sz="8" w:space="0"/>
              <w:left w:val="single" w:color="auto" w:sz="8" w:space="0"/>
              <w:bottom w:val="single" w:color="auto" w:sz="8" w:space="0"/>
              <w:right w:val="single" w:color="auto" w:sz="8" w:space="0"/>
            </w:tcBorders>
          </w:tcPr>
          <w:p w:rsidRPr="00F83415" w:rsidR="00AF791E" w:rsidRDefault="00AF791E" w14:paraId="5A25747A" wp14:textId="77777777">
            <w:pPr>
              <w:rPr>
                <w:rFonts w:ascii="Lato" w:hAnsi="Lato"/>
                <w:sz w:val="20"/>
                <w:szCs w:val="20"/>
              </w:rPr>
            </w:pPr>
          </w:p>
        </w:tc>
      </w:tr>
      <w:tr xmlns:wp14="http://schemas.microsoft.com/office/word/2010/wordml" w:rsidRPr="00F83415" w:rsidR="00AF791E" w:rsidTr="00CE0176" w14:paraId="77D1DFF4" wp14:textId="77777777">
        <w:trPr>
          <w:cantSplit/>
          <w:trHeight w:val="315"/>
        </w:trPr>
        <w:tc>
          <w:tcPr>
            <w:tcW w:w="11000" w:type="dxa"/>
            <w:gridSpan w:val="6"/>
            <w:tcBorders>
              <w:top w:val="single" w:color="000000" w:sz="18" w:space="0"/>
              <w:left w:val="single" w:color="000000" w:sz="18" w:space="0"/>
              <w:bottom w:val="single" w:color="000000" w:sz="18" w:space="0"/>
              <w:right w:val="single" w:color="000000" w:sz="18" w:space="0"/>
            </w:tcBorders>
            <w:shd w:val="clear" w:color="auto" w:fill="CCCCCC"/>
          </w:tcPr>
          <w:p w:rsidRPr="00F83415" w:rsidR="00AF791E" w:rsidRDefault="00AF791E" w14:paraId="09B8D95D" wp14:textId="77777777">
            <w:pPr>
              <w:rPr>
                <w:rFonts w:ascii="Lato" w:hAnsi="Lato"/>
                <w:b/>
                <w:sz w:val="20"/>
                <w:szCs w:val="20"/>
              </w:rPr>
            </w:pPr>
          </w:p>
          <w:p w:rsidRPr="00F83415" w:rsidR="00AF791E" w:rsidRDefault="00AF791E" w14:paraId="15F4B34E" wp14:textId="77777777">
            <w:pPr>
              <w:rPr>
                <w:rFonts w:ascii="Lato" w:hAnsi="Lato"/>
                <w:sz w:val="20"/>
                <w:szCs w:val="20"/>
              </w:rPr>
            </w:pPr>
            <w:r w:rsidRPr="00F83415">
              <w:rPr>
                <w:rFonts w:ascii="Lato" w:hAnsi="Lato"/>
                <w:b/>
                <w:sz w:val="20"/>
                <w:szCs w:val="20"/>
              </w:rPr>
              <w:t>PLEASE ADD VALUE OF ALL OTHER ASSETS AND RECORD THE TOTAL HERE</w:t>
            </w:r>
            <w:r w:rsidRPr="00F83415">
              <w:rPr>
                <w:rFonts w:ascii="Lato" w:hAnsi="Lato"/>
                <w:sz w:val="20"/>
                <w:szCs w:val="20"/>
              </w:rPr>
              <w:t xml:space="preserve">         $_________________</w:t>
            </w:r>
          </w:p>
        </w:tc>
      </w:tr>
    </w:tbl>
    <w:p xmlns:wp14="http://schemas.microsoft.com/office/word/2010/wordml" w:rsidR="001D64E7" w:rsidP="00E83840" w:rsidRDefault="001D64E7" w14:paraId="78BEFD2A" wp14:textId="77777777">
      <w:pPr>
        <w:jc w:val="center"/>
        <w:rPr>
          <w:rFonts w:ascii="Lato" w:hAnsi="Lato"/>
          <w:b/>
          <w:sz w:val="28"/>
          <w:u w:val="single"/>
        </w:rPr>
      </w:pPr>
    </w:p>
    <w:p xmlns:wp14="http://schemas.microsoft.com/office/word/2010/wordml" w:rsidR="001D64E7" w:rsidP="00E83840" w:rsidRDefault="001D64E7" w14:paraId="27A76422" wp14:textId="77777777">
      <w:pPr>
        <w:jc w:val="center"/>
        <w:rPr>
          <w:rFonts w:ascii="Lato" w:hAnsi="Lato"/>
          <w:b/>
          <w:sz w:val="28"/>
          <w:u w:val="single"/>
        </w:rPr>
      </w:pPr>
    </w:p>
    <w:p xmlns:wp14="http://schemas.microsoft.com/office/word/2010/wordml" w:rsidRPr="00F83415" w:rsidR="00AF791E" w:rsidP="00E83840" w:rsidRDefault="00AF791E" w14:paraId="54C0E8C9" wp14:textId="77777777">
      <w:pPr>
        <w:jc w:val="center"/>
        <w:rPr>
          <w:rFonts w:ascii="Lato" w:hAnsi="Lato"/>
          <w:b/>
          <w:sz w:val="28"/>
          <w:u w:val="single"/>
        </w:rPr>
      </w:pPr>
      <w:r w:rsidRPr="00F83415">
        <w:rPr>
          <w:rFonts w:ascii="Lato" w:hAnsi="Lato"/>
          <w:b/>
          <w:sz w:val="28"/>
          <w:u w:val="single"/>
        </w:rPr>
        <w:lastRenderedPageBreak/>
        <w:t>PART 3:  CERTIFICATIONS</w:t>
      </w:r>
    </w:p>
    <w:p xmlns:wp14="http://schemas.microsoft.com/office/word/2010/wordml" w:rsidRPr="00F83415" w:rsidR="00AF791E" w:rsidRDefault="00AF791E" w14:paraId="2C53E17D" wp14:textId="77777777">
      <w:pPr>
        <w:rPr>
          <w:rFonts w:ascii="Lato" w:hAnsi="Lato"/>
        </w:rPr>
      </w:pPr>
      <w:r w:rsidRPr="00F83415">
        <w:rPr>
          <w:rFonts w:ascii="Lato" w:hAnsi="Lato"/>
        </w:rPr>
        <w:t>It is our policy to verify all information contained in this application. In acknowledgement of this policy, please sign your name(s) where indicated.</w:t>
      </w:r>
    </w:p>
    <w:p xmlns:wp14="http://schemas.microsoft.com/office/word/2010/wordml" w:rsidRPr="00F83415" w:rsidR="00AF791E" w:rsidRDefault="00AF791E" w14:paraId="49206A88" wp14:textId="77777777">
      <w:pPr>
        <w:jc w:val="center"/>
        <w:rPr>
          <w:rFonts w:ascii="Lato" w:hAnsi="Lato"/>
          <w:b/>
        </w:rPr>
      </w:pPr>
    </w:p>
    <w:p xmlns:wp14="http://schemas.microsoft.com/office/word/2010/wordml" w:rsidRPr="00F83415" w:rsidR="00AF791E" w:rsidRDefault="00AF791E" w14:paraId="1A0770AE" wp14:textId="77777777">
      <w:pPr>
        <w:rPr>
          <w:rFonts w:ascii="Lato" w:hAnsi="Lato"/>
          <w:b/>
          <w:sz w:val="21"/>
          <w:szCs w:val="21"/>
        </w:rPr>
      </w:pPr>
      <w:r w:rsidRPr="00F83415">
        <w:rPr>
          <w:rFonts w:ascii="Lato" w:hAnsi="Lato"/>
          <w:b/>
          <w:sz w:val="21"/>
          <w:szCs w:val="21"/>
        </w:rPr>
        <w:t>I/We certify the following:</w:t>
      </w:r>
    </w:p>
    <w:p xmlns:wp14="http://schemas.microsoft.com/office/word/2010/wordml" w:rsidRPr="00F83415" w:rsidR="00AF791E" w:rsidP="003E5571" w:rsidRDefault="00AF791E" w14:paraId="5C3495CD" wp14:textId="77777777">
      <w:pPr>
        <w:numPr>
          <w:ilvl w:val="0"/>
          <w:numId w:val="5"/>
        </w:numPr>
        <w:rPr>
          <w:rFonts w:ascii="Lato" w:hAnsi="Lato"/>
          <w:sz w:val="21"/>
          <w:szCs w:val="21"/>
        </w:rPr>
      </w:pPr>
      <w:r w:rsidRPr="00F83415">
        <w:rPr>
          <w:rFonts w:ascii="Lato" w:hAnsi="Lato"/>
          <w:sz w:val="21"/>
          <w:szCs w:val="21"/>
        </w:rPr>
        <w:t>All the information contained and submitted in support of this application is true and complete to the best of my/our knowledge and belief.</w:t>
      </w:r>
    </w:p>
    <w:p xmlns:wp14="http://schemas.microsoft.com/office/word/2010/wordml" w:rsidRPr="00F83415" w:rsidR="00AF791E" w:rsidRDefault="00AF791E" w14:paraId="67B7A70C" wp14:textId="77777777">
      <w:pPr>
        <w:ind w:left="360" w:hanging="360"/>
        <w:rPr>
          <w:rFonts w:ascii="Lato" w:hAnsi="Lato"/>
          <w:sz w:val="21"/>
          <w:szCs w:val="21"/>
        </w:rPr>
      </w:pPr>
    </w:p>
    <w:p xmlns:wp14="http://schemas.microsoft.com/office/word/2010/wordml" w:rsidRPr="00F83415" w:rsidR="00AF791E" w:rsidP="003E5571" w:rsidRDefault="00AF791E" w14:paraId="45DB2A22" wp14:textId="77777777">
      <w:pPr>
        <w:numPr>
          <w:ilvl w:val="0"/>
          <w:numId w:val="5"/>
        </w:numPr>
        <w:rPr>
          <w:rFonts w:ascii="Lato" w:hAnsi="Lato"/>
          <w:sz w:val="21"/>
          <w:szCs w:val="21"/>
        </w:rPr>
      </w:pPr>
      <w:r w:rsidRPr="00F83415">
        <w:rPr>
          <w:rFonts w:ascii="Lato" w:hAnsi="Lato"/>
          <w:sz w:val="21"/>
          <w:szCs w:val="21"/>
        </w:rPr>
        <w:t xml:space="preserve">I/We are aware that any misrepresentation will result in the forfeiture of my/our right to participate in the </w:t>
      </w:r>
      <w:r w:rsidRPr="00F83415" w:rsidR="00B77341">
        <w:rPr>
          <w:rFonts w:ascii="Lato" w:hAnsi="Lato"/>
          <w:sz w:val="21"/>
          <w:szCs w:val="21"/>
        </w:rPr>
        <w:t>Lexington Community Land Trust</w:t>
      </w:r>
      <w:r w:rsidRPr="00F83415" w:rsidR="005053D6">
        <w:rPr>
          <w:rFonts w:ascii="Lato" w:hAnsi="Lato"/>
          <w:sz w:val="21"/>
          <w:szCs w:val="21"/>
        </w:rPr>
        <w:t xml:space="preserve"> Homeownership Program</w:t>
      </w:r>
      <w:r w:rsidRPr="00F83415">
        <w:rPr>
          <w:rFonts w:ascii="Lato" w:hAnsi="Lato"/>
          <w:sz w:val="21"/>
          <w:szCs w:val="21"/>
        </w:rPr>
        <w:t xml:space="preserve"> and may result in legal action against me/us.</w:t>
      </w:r>
    </w:p>
    <w:p xmlns:wp14="http://schemas.microsoft.com/office/word/2010/wordml" w:rsidRPr="00F83415" w:rsidR="00AF791E" w:rsidRDefault="00AF791E" w14:paraId="71887C79" wp14:textId="77777777">
      <w:pPr>
        <w:ind w:left="360" w:hanging="360"/>
        <w:rPr>
          <w:rFonts w:ascii="Lato" w:hAnsi="Lato"/>
          <w:sz w:val="21"/>
          <w:szCs w:val="21"/>
        </w:rPr>
      </w:pPr>
    </w:p>
    <w:p xmlns:wp14="http://schemas.microsoft.com/office/word/2010/wordml" w:rsidRPr="00F83415" w:rsidR="00AF791E" w:rsidP="003E5571" w:rsidRDefault="00AF791E" w14:paraId="6AAC9120" wp14:textId="77777777">
      <w:pPr>
        <w:numPr>
          <w:ilvl w:val="0"/>
          <w:numId w:val="5"/>
        </w:numPr>
        <w:rPr>
          <w:rFonts w:ascii="Lato" w:hAnsi="Lato"/>
          <w:sz w:val="21"/>
          <w:szCs w:val="21"/>
        </w:rPr>
      </w:pPr>
      <w:r w:rsidRPr="00F83415">
        <w:rPr>
          <w:rFonts w:ascii="Lato" w:hAnsi="Lato"/>
          <w:sz w:val="21"/>
          <w:szCs w:val="21"/>
        </w:rPr>
        <w:t xml:space="preserve">Consent to Release Information:  </w:t>
      </w:r>
    </w:p>
    <w:p xmlns:wp14="http://schemas.microsoft.com/office/word/2010/wordml" w:rsidRPr="00F83415" w:rsidR="005B2E56" w:rsidP="005B2E56" w:rsidRDefault="005B2E56" w14:paraId="3B7FD67C" wp14:textId="77777777">
      <w:pPr>
        <w:rPr>
          <w:rFonts w:ascii="Lato" w:hAnsi="Lato"/>
          <w:sz w:val="21"/>
          <w:szCs w:val="21"/>
        </w:rPr>
      </w:pPr>
    </w:p>
    <w:p xmlns:wp14="http://schemas.microsoft.com/office/word/2010/wordml" w:rsidRPr="00F83415" w:rsidR="005B2E56" w:rsidP="003E5571" w:rsidRDefault="00AF791E" w14:paraId="6FE5BFDF" wp14:textId="77777777">
      <w:pPr>
        <w:pStyle w:val="ListParagraph"/>
        <w:numPr>
          <w:ilvl w:val="0"/>
          <w:numId w:val="5"/>
        </w:numPr>
        <w:rPr>
          <w:rFonts w:ascii="Lato" w:hAnsi="Lato"/>
          <w:sz w:val="21"/>
          <w:szCs w:val="21"/>
        </w:rPr>
      </w:pPr>
      <w:r w:rsidRPr="00F83415">
        <w:rPr>
          <w:rFonts w:ascii="Lato" w:hAnsi="Lato"/>
          <w:sz w:val="21"/>
          <w:szCs w:val="21"/>
        </w:rPr>
        <w:t>I/We autho</w:t>
      </w:r>
      <w:r w:rsidRPr="00F83415" w:rsidR="00F15C87">
        <w:rPr>
          <w:rFonts w:ascii="Lato" w:hAnsi="Lato"/>
          <w:sz w:val="21"/>
          <w:szCs w:val="21"/>
        </w:rPr>
        <w:t>rize representatives from</w:t>
      </w:r>
      <w:r w:rsidRPr="00F83415">
        <w:rPr>
          <w:rFonts w:ascii="Lato" w:hAnsi="Lato"/>
          <w:sz w:val="21"/>
          <w:szCs w:val="21"/>
        </w:rPr>
        <w:t xml:space="preserve"> the </w:t>
      </w:r>
      <w:r w:rsidRPr="00F83415" w:rsidR="00B77341">
        <w:rPr>
          <w:rFonts w:ascii="Lato" w:hAnsi="Lato"/>
          <w:sz w:val="21"/>
          <w:szCs w:val="21"/>
        </w:rPr>
        <w:t>Lexington Community Land Trust</w:t>
      </w:r>
      <w:r w:rsidRPr="00F83415" w:rsidR="00A15A7F">
        <w:rPr>
          <w:rFonts w:ascii="Lato" w:hAnsi="Lato"/>
          <w:sz w:val="21"/>
          <w:szCs w:val="21"/>
        </w:rPr>
        <w:t xml:space="preserve"> Homeownership Program</w:t>
      </w:r>
      <w:r w:rsidRPr="00F83415">
        <w:rPr>
          <w:rFonts w:ascii="Lato" w:hAnsi="Lato"/>
          <w:sz w:val="21"/>
          <w:szCs w:val="21"/>
        </w:rPr>
        <w:t xml:space="preserve"> to supply and receive information to/from</w:t>
      </w:r>
      <w:r w:rsidRPr="00F83415" w:rsidR="00B0564E">
        <w:rPr>
          <w:rFonts w:ascii="Lato" w:hAnsi="Lato"/>
          <w:sz w:val="21"/>
          <w:szCs w:val="21"/>
        </w:rPr>
        <w:t xml:space="preserve"> </w:t>
      </w:r>
      <w:r w:rsidRPr="00F83415">
        <w:rPr>
          <w:rFonts w:ascii="Lato" w:hAnsi="Lato"/>
          <w:sz w:val="21"/>
          <w:szCs w:val="21"/>
        </w:rPr>
        <w:t>my/our financial institution(s), other housing/down payment assistance programs, my/our Realtor and/or my/our Mortgage Lender to verify the information contained in this application. This information includes, but is not limited to bank statements, employment status, income, outstanding debts and other financial information. I also autho</w:t>
      </w:r>
      <w:r w:rsidRPr="00F83415" w:rsidR="00A15A7F">
        <w:rPr>
          <w:rFonts w:ascii="Lato" w:hAnsi="Lato"/>
          <w:sz w:val="21"/>
          <w:szCs w:val="21"/>
        </w:rPr>
        <w:t>rize representatives from</w:t>
      </w:r>
      <w:r w:rsidRPr="00F83415">
        <w:rPr>
          <w:rFonts w:ascii="Lato" w:hAnsi="Lato"/>
          <w:sz w:val="21"/>
          <w:szCs w:val="21"/>
        </w:rPr>
        <w:t xml:space="preserve"> the </w:t>
      </w:r>
      <w:r w:rsidRPr="00F83415" w:rsidR="00B77341">
        <w:rPr>
          <w:rFonts w:ascii="Lato" w:hAnsi="Lato"/>
          <w:sz w:val="21"/>
          <w:szCs w:val="21"/>
        </w:rPr>
        <w:t>Lexington Community Land Trust</w:t>
      </w:r>
      <w:r w:rsidRPr="00F83415" w:rsidR="00A15A7F">
        <w:rPr>
          <w:rFonts w:ascii="Lato" w:hAnsi="Lato"/>
          <w:sz w:val="21"/>
          <w:szCs w:val="21"/>
        </w:rPr>
        <w:t xml:space="preserve"> Homeownership Program</w:t>
      </w:r>
      <w:r w:rsidRPr="00F83415">
        <w:rPr>
          <w:rFonts w:ascii="Lato" w:hAnsi="Lato"/>
          <w:sz w:val="21"/>
          <w:szCs w:val="21"/>
        </w:rPr>
        <w:t xml:space="preserve"> to allow inspection and reproduction of any financial records or information in their possession. I/We understand that information in this application may be shared with funders for the purpose of funding compliance.</w:t>
      </w:r>
    </w:p>
    <w:p xmlns:wp14="http://schemas.microsoft.com/office/word/2010/wordml" w:rsidRPr="00F83415" w:rsidR="005B2E56" w:rsidP="005B2E56" w:rsidRDefault="005B2E56" w14:paraId="38D6B9B6" wp14:textId="77777777">
      <w:pPr>
        <w:ind w:left="360"/>
        <w:rPr>
          <w:rFonts w:ascii="Lato" w:hAnsi="Lato"/>
          <w:sz w:val="21"/>
          <w:szCs w:val="21"/>
        </w:rPr>
      </w:pPr>
    </w:p>
    <w:p xmlns:wp14="http://schemas.microsoft.com/office/word/2010/wordml" w:rsidRPr="00F83415" w:rsidR="00AF791E" w:rsidP="003E5571" w:rsidRDefault="00AF791E" w14:paraId="6A1E3CF8" wp14:textId="77777777">
      <w:pPr>
        <w:pStyle w:val="ListParagraph"/>
        <w:numPr>
          <w:ilvl w:val="0"/>
          <w:numId w:val="5"/>
        </w:numPr>
        <w:rPr>
          <w:rFonts w:ascii="Lato" w:hAnsi="Lato"/>
          <w:sz w:val="21"/>
          <w:szCs w:val="21"/>
        </w:rPr>
      </w:pPr>
      <w:r w:rsidRPr="00F83415">
        <w:rPr>
          <w:rFonts w:ascii="Lato" w:hAnsi="Lato"/>
          <w:sz w:val="21"/>
          <w:szCs w:val="21"/>
        </w:rPr>
        <w:t>I/We understand that the income I/we use to qualify for a mortgage loan amount must be the same as the income I/we claim in this application.</w:t>
      </w:r>
    </w:p>
    <w:p xmlns:wp14="http://schemas.microsoft.com/office/word/2010/wordml" w:rsidRPr="00F83415" w:rsidR="00AF791E" w:rsidRDefault="00AF791E" w14:paraId="22F860BB" wp14:textId="77777777">
      <w:pPr>
        <w:ind w:left="360" w:hanging="360"/>
        <w:rPr>
          <w:rFonts w:ascii="Lato" w:hAnsi="Lato"/>
          <w:sz w:val="21"/>
          <w:szCs w:val="21"/>
        </w:rPr>
      </w:pPr>
    </w:p>
    <w:p xmlns:wp14="http://schemas.microsoft.com/office/word/2010/wordml" w:rsidRPr="00F83415" w:rsidR="00AF791E" w:rsidP="003E5571" w:rsidRDefault="00AF791E" w14:paraId="2BAB80C4" wp14:textId="77777777">
      <w:pPr>
        <w:pStyle w:val="ListParagraph"/>
        <w:numPr>
          <w:ilvl w:val="0"/>
          <w:numId w:val="5"/>
        </w:numPr>
        <w:rPr>
          <w:rFonts w:ascii="Lato" w:hAnsi="Lato"/>
          <w:sz w:val="21"/>
          <w:szCs w:val="21"/>
        </w:rPr>
      </w:pPr>
      <w:r w:rsidRPr="00F83415">
        <w:rPr>
          <w:rFonts w:ascii="Lato" w:hAnsi="Lato"/>
          <w:sz w:val="21"/>
          <w:szCs w:val="21"/>
        </w:rPr>
        <w:t xml:space="preserve">I release all representatives from the </w:t>
      </w:r>
      <w:r w:rsidRPr="00F83415" w:rsidR="00B77341">
        <w:rPr>
          <w:rFonts w:ascii="Lato" w:hAnsi="Lato"/>
          <w:sz w:val="21"/>
          <w:szCs w:val="21"/>
        </w:rPr>
        <w:t>Lexington Community Land Trust</w:t>
      </w:r>
      <w:r w:rsidRPr="00F83415">
        <w:rPr>
          <w:rFonts w:ascii="Lato" w:hAnsi="Lato"/>
          <w:sz w:val="21"/>
          <w:szCs w:val="21"/>
        </w:rPr>
        <w:t xml:space="preserve"> Homeownership Program from any and all liability arising from release of such information. This authorization is limited solely to information requested for the processing of my application for the </w:t>
      </w:r>
      <w:r w:rsidRPr="00F83415" w:rsidR="00B77341">
        <w:rPr>
          <w:rFonts w:ascii="Lato" w:hAnsi="Lato"/>
          <w:sz w:val="21"/>
          <w:szCs w:val="21"/>
        </w:rPr>
        <w:t>Lexington Community Land Trust</w:t>
      </w:r>
      <w:r w:rsidRPr="00F83415" w:rsidR="00A15A7F">
        <w:rPr>
          <w:rFonts w:ascii="Lato" w:hAnsi="Lato"/>
          <w:sz w:val="21"/>
          <w:szCs w:val="21"/>
        </w:rPr>
        <w:t xml:space="preserve"> Homeownership Program</w:t>
      </w:r>
      <w:r w:rsidRPr="00F83415">
        <w:rPr>
          <w:rFonts w:ascii="Lato" w:hAnsi="Lato"/>
          <w:sz w:val="21"/>
          <w:szCs w:val="21"/>
        </w:rPr>
        <w:t>.</w:t>
      </w:r>
    </w:p>
    <w:p xmlns:wp14="http://schemas.microsoft.com/office/word/2010/wordml" w:rsidRPr="00F83415" w:rsidR="005B2E56" w:rsidP="005B2E56" w:rsidRDefault="005B2E56" w14:paraId="698536F5" wp14:textId="77777777">
      <w:pPr>
        <w:rPr>
          <w:rFonts w:ascii="Lato" w:hAnsi="Lato"/>
          <w:sz w:val="21"/>
          <w:szCs w:val="21"/>
        </w:rPr>
      </w:pPr>
    </w:p>
    <w:p xmlns:wp14="http://schemas.microsoft.com/office/word/2010/wordml" w:rsidRPr="00F83415" w:rsidR="00AF791E" w:rsidP="003E5571" w:rsidRDefault="00AF791E" w14:paraId="49244825" wp14:textId="77777777">
      <w:pPr>
        <w:numPr>
          <w:ilvl w:val="0"/>
          <w:numId w:val="5"/>
        </w:numPr>
        <w:rPr>
          <w:rFonts w:ascii="Lato" w:hAnsi="Lato"/>
          <w:sz w:val="21"/>
          <w:szCs w:val="21"/>
        </w:rPr>
      </w:pPr>
      <w:r w:rsidRPr="00F83415">
        <w:rPr>
          <w:rFonts w:ascii="Lato" w:hAnsi="Lato"/>
          <w:sz w:val="21"/>
          <w:szCs w:val="21"/>
        </w:rPr>
        <w:t xml:space="preserve">If </w:t>
      </w:r>
      <w:r w:rsidRPr="00F83415" w:rsidR="00A15A7F">
        <w:rPr>
          <w:rFonts w:ascii="Lato" w:hAnsi="Lato"/>
          <w:sz w:val="21"/>
          <w:szCs w:val="21"/>
        </w:rPr>
        <w:t>I/we purchase a home under</w:t>
      </w:r>
      <w:r w:rsidRPr="00F83415" w:rsidR="00B0564E">
        <w:rPr>
          <w:rFonts w:ascii="Lato" w:hAnsi="Lato"/>
          <w:sz w:val="21"/>
          <w:szCs w:val="21"/>
        </w:rPr>
        <w:t xml:space="preserve"> the Homeownership Program</w:t>
      </w:r>
      <w:r w:rsidRPr="00F83415">
        <w:rPr>
          <w:rFonts w:ascii="Lato" w:hAnsi="Lato"/>
          <w:sz w:val="21"/>
          <w:szCs w:val="21"/>
        </w:rPr>
        <w:t>, I/we will occupy the home and agree to use the home as my/our primary and principal residence.</w:t>
      </w:r>
    </w:p>
    <w:p xmlns:wp14="http://schemas.microsoft.com/office/word/2010/wordml" w:rsidRPr="00F83415" w:rsidR="00AF791E" w:rsidRDefault="00AF791E" w14:paraId="7BC1BAF2" wp14:textId="77777777">
      <w:pPr>
        <w:rPr>
          <w:rFonts w:ascii="Lato" w:hAnsi="Lato"/>
          <w:sz w:val="21"/>
          <w:szCs w:val="21"/>
        </w:rPr>
      </w:pPr>
    </w:p>
    <w:p xmlns:wp14="http://schemas.microsoft.com/office/word/2010/wordml" w:rsidRPr="00F83415" w:rsidR="00AF791E" w:rsidP="003E5571" w:rsidRDefault="00AF791E" w14:paraId="58B32049" wp14:textId="77777777">
      <w:pPr>
        <w:numPr>
          <w:ilvl w:val="0"/>
          <w:numId w:val="5"/>
        </w:numPr>
        <w:rPr>
          <w:rFonts w:ascii="Lato" w:hAnsi="Lato"/>
          <w:sz w:val="21"/>
          <w:szCs w:val="21"/>
        </w:rPr>
      </w:pPr>
      <w:r w:rsidRPr="00F83415">
        <w:rPr>
          <w:rFonts w:ascii="Lato" w:hAnsi="Lato"/>
          <w:sz w:val="21"/>
          <w:szCs w:val="21"/>
        </w:rPr>
        <w:t>I understand that completion of this application does not guarantee</w:t>
      </w:r>
      <w:r w:rsidRPr="00F83415" w:rsidR="00F97CFA">
        <w:rPr>
          <w:rFonts w:ascii="Lato" w:hAnsi="Lato"/>
          <w:sz w:val="21"/>
          <w:szCs w:val="21"/>
        </w:rPr>
        <w:t xml:space="preserve"> that my/our eligibility for program</w:t>
      </w:r>
      <w:r w:rsidRPr="00F83415">
        <w:rPr>
          <w:rFonts w:ascii="Lato" w:hAnsi="Lato"/>
          <w:sz w:val="21"/>
          <w:szCs w:val="21"/>
        </w:rPr>
        <w:t xml:space="preserve"> and/or that I/we will successfully purchase a home through the </w:t>
      </w:r>
      <w:r w:rsidRPr="00F83415" w:rsidR="00B77341">
        <w:rPr>
          <w:rFonts w:ascii="Lato" w:hAnsi="Lato"/>
          <w:sz w:val="21"/>
          <w:szCs w:val="21"/>
        </w:rPr>
        <w:t>Lexington Community Land Trust</w:t>
      </w:r>
      <w:r w:rsidRPr="00F83415">
        <w:rPr>
          <w:rFonts w:ascii="Lato" w:hAnsi="Lato"/>
          <w:sz w:val="21"/>
          <w:szCs w:val="21"/>
        </w:rPr>
        <w:t xml:space="preserve"> Homeownership Program. </w:t>
      </w:r>
    </w:p>
    <w:p xmlns:wp14="http://schemas.microsoft.com/office/word/2010/wordml" w:rsidRPr="00F83415" w:rsidR="00AF791E" w:rsidRDefault="00AB578F" w14:paraId="6C9E3581" wp14:textId="77777777">
      <w:pPr>
        <w:rPr>
          <w:rFonts w:ascii="Lato" w:hAnsi="Lato"/>
          <w:sz w:val="21"/>
          <w:szCs w:val="21"/>
        </w:rPr>
      </w:pPr>
      <w:r w:rsidRPr="00F83415">
        <w:rPr>
          <w:rFonts w:ascii="Lato" w:hAnsi="Lato"/>
          <w:b/>
          <w:noProof/>
          <w:sz w:val="21"/>
          <w:szCs w:val="21"/>
        </w:rPr>
        <w:drawing>
          <wp:anchor xmlns:wp14="http://schemas.microsoft.com/office/word/2010/wordprocessingDrawing" distT="0" distB="0" distL="114300" distR="114300" simplePos="0" relativeHeight="251654656" behindDoc="0" locked="0" layoutInCell="0" allowOverlap="1" wp14:anchorId="78F0276A" wp14:editId="7777777">
            <wp:simplePos x="0" y="0"/>
            <wp:positionH relativeFrom="column">
              <wp:posOffset>3383280</wp:posOffset>
            </wp:positionH>
            <wp:positionV relativeFrom="paragraph">
              <wp:posOffset>138430</wp:posOffset>
            </wp:positionV>
            <wp:extent cx="440690" cy="480695"/>
            <wp:effectExtent l="0" t="0" r="0" b="0"/>
            <wp:wrapNone/>
            <wp:docPr id="6" name="Picture 6" descr="E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F83415" w:rsidR="00AF791E" w:rsidRDefault="00AF791E" w14:paraId="61C988F9" wp14:textId="77777777">
      <w:pPr>
        <w:rPr>
          <w:rFonts w:ascii="Lato" w:hAnsi="Lato"/>
          <w:sz w:val="21"/>
          <w:szCs w:val="21"/>
        </w:rPr>
      </w:pPr>
    </w:p>
    <w:p xmlns:wp14="http://schemas.microsoft.com/office/word/2010/wordml" w:rsidRPr="00F83415" w:rsidR="00AF791E" w:rsidRDefault="00AF791E" w14:paraId="1845A890" wp14:textId="77777777">
      <w:pPr>
        <w:tabs>
          <w:tab w:val="left" w:pos="360"/>
        </w:tabs>
        <w:rPr>
          <w:rFonts w:ascii="Lato" w:hAnsi="Lato"/>
          <w:sz w:val="21"/>
          <w:szCs w:val="21"/>
        </w:rPr>
      </w:pPr>
      <w:r w:rsidRPr="00F83415">
        <w:rPr>
          <w:rFonts w:ascii="Lato" w:hAnsi="Lato"/>
          <w:sz w:val="21"/>
          <w:szCs w:val="21"/>
        </w:rPr>
        <w:tab/>
      </w:r>
      <w:r w:rsidRPr="00F83415">
        <w:rPr>
          <w:rFonts w:ascii="Lato" w:hAnsi="Lato"/>
          <w:sz w:val="21"/>
          <w:szCs w:val="21"/>
        </w:rPr>
        <w:t>____________________________________________</w:t>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________________________________________</w:t>
      </w:r>
    </w:p>
    <w:p xmlns:wp14="http://schemas.microsoft.com/office/word/2010/wordml" w:rsidRPr="00F83415" w:rsidR="00AF791E" w:rsidRDefault="00AF791E" w14:paraId="4997A416" wp14:textId="77777777">
      <w:pPr>
        <w:tabs>
          <w:tab w:val="left" w:pos="360"/>
        </w:tabs>
        <w:rPr>
          <w:rFonts w:ascii="Lato" w:hAnsi="Lato"/>
          <w:sz w:val="21"/>
          <w:szCs w:val="21"/>
        </w:rPr>
      </w:pPr>
      <w:r w:rsidRPr="00F83415">
        <w:rPr>
          <w:rFonts w:ascii="Lato" w:hAnsi="Lato"/>
          <w:sz w:val="21"/>
          <w:szCs w:val="21"/>
        </w:rPr>
        <w:tab/>
      </w:r>
      <w:r w:rsidRPr="00F83415">
        <w:rPr>
          <w:rFonts w:ascii="Lato" w:hAnsi="Lato"/>
          <w:sz w:val="21"/>
          <w:szCs w:val="21"/>
        </w:rPr>
        <w:t xml:space="preserve">Signature </w:t>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 xml:space="preserve">Date </w:t>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 xml:space="preserve">Signature </w:t>
      </w:r>
      <w:r w:rsidRPr="00F83415">
        <w:rPr>
          <w:rFonts w:ascii="Lato" w:hAnsi="Lato"/>
          <w:sz w:val="21"/>
          <w:szCs w:val="21"/>
        </w:rPr>
        <w:tab/>
      </w:r>
      <w:r w:rsidRPr="00F83415">
        <w:rPr>
          <w:rFonts w:ascii="Lato" w:hAnsi="Lato"/>
          <w:sz w:val="21"/>
          <w:szCs w:val="21"/>
        </w:rPr>
        <w:tab/>
      </w:r>
      <w:r w:rsidRPr="00F83415">
        <w:rPr>
          <w:rFonts w:ascii="Lato" w:hAnsi="Lato"/>
          <w:sz w:val="21"/>
          <w:szCs w:val="21"/>
        </w:rPr>
        <w:tab/>
      </w:r>
      <w:r w:rsidRPr="00F83415">
        <w:rPr>
          <w:rFonts w:ascii="Lato" w:hAnsi="Lato"/>
          <w:sz w:val="21"/>
          <w:szCs w:val="21"/>
        </w:rPr>
        <w:t xml:space="preserve"> </w:t>
      </w:r>
      <w:r w:rsidRPr="00F83415">
        <w:rPr>
          <w:rFonts w:ascii="Lato" w:hAnsi="Lato"/>
          <w:sz w:val="21"/>
          <w:szCs w:val="21"/>
        </w:rPr>
        <w:tab/>
      </w:r>
      <w:r w:rsidRPr="00F83415">
        <w:rPr>
          <w:rFonts w:ascii="Lato" w:hAnsi="Lato"/>
          <w:sz w:val="21"/>
          <w:szCs w:val="21"/>
        </w:rPr>
        <w:t>Date</w:t>
      </w:r>
    </w:p>
    <w:p xmlns:wp14="http://schemas.microsoft.com/office/word/2010/wordml" w:rsidRPr="00F83415" w:rsidR="00AF791E" w:rsidRDefault="00AF791E" w14:paraId="3B22BB7D" wp14:textId="77777777">
      <w:pPr>
        <w:rPr>
          <w:rFonts w:ascii="Lato" w:hAnsi="Lato"/>
          <w:sz w:val="21"/>
          <w:szCs w:val="21"/>
        </w:rPr>
      </w:pPr>
    </w:p>
    <w:p xmlns:wp14="http://schemas.microsoft.com/office/word/2010/wordml" w:rsidRPr="00F83415" w:rsidR="00AF791E" w:rsidRDefault="00AF791E" w14:paraId="17B246DD" wp14:textId="77777777">
      <w:pPr>
        <w:tabs>
          <w:tab w:val="left" w:pos="1220"/>
        </w:tabs>
        <w:rPr>
          <w:rFonts w:ascii="Lato" w:hAnsi="Lato"/>
          <w:b/>
          <w:sz w:val="21"/>
          <w:szCs w:val="21"/>
        </w:rPr>
      </w:pPr>
      <w:r w:rsidRPr="00F83415">
        <w:rPr>
          <w:rFonts w:ascii="Lato" w:hAnsi="Lato"/>
          <w:b/>
          <w:sz w:val="21"/>
          <w:szCs w:val="21"/>
        </w:rPr>
        <w:tab/>
      </w:r>
    </w:p>
    <w:p xmlns:wp14="http://schemas.microsoft.com/office/word/2010/wordml" w:rsidRPr="00F83415" w:rsidR="00AF791E" w:rsidRDefault="00AF791E" w14:paraId="4E39420B" wp14:textId="77777777">
      <w:pPr>
        <w:rPr>
          <w:rFonts w:ascii="Lato" w:hAnsi="Lato"/>
          <w:sz w:val="21"/>
          <w:szCs w:val="21"/>
        </w:rPr>
      </w:pPr>
      <w:r w:rsidRPr="00F83415">
        <w:rPr>
          <w:rFonts w:ascii="Lato" w:hAnsi="Lato"/>
          <w:b/>
          <w:sz w:val="21"/>
          <w:szCs w:val="21"/>
        </w:rPr>
        <w:t xml:space="preserve">Equal Opportunity: </w:t>
      </w:r>
      <w:r w:rsidRPr="00F83415">
        <w:rPr>
          <w:rFonts w:ascii="Lato" w:hAnsi="Lato"/>
          <w:sz w:val="21"/>
          <w:szCs w:val="21"/>
        </w:rPr>
        <w:t xml:space="preserve">In accordance with the provisions of the Equal Opportunity Act and the </w:t>
      </w:r>
      <w:r w:rsidRPr="00F83415" w:rsidR="00B77341">
        <w:rPr>
          <w:rFonts w:ascii="Lato" w:hAnsi="Lato"/>
          <w:sz w:val="21"/>
          <w:szCs w:val="21"/>
        </w:rPr>
        <w:t>Lexington Community Land Trust</w:t>
      </w:r>
      <w:r w:rsidRPr="00F83415" w:rsidR="005B2E56">
        <w:rPr>
          <w:rFonts w:ascii="Lato" w:hAnsi="Lato"/>
          <w:sz w:val="21"/>
          <w:szCs w:val="21"/>
        </w:rPr>
        <w:t xml:space="preserve"> Homeownership Program</w:t>
      </w:r>
      <w:r w:rsidRPr="00F83415">
        <w:rPr>
          <w:rFonts w:ascii="Lato" w:hAnsi="Lato"/>
          <w:sz w:val="21"/>
          <w:szCs w:val="21"/>
        </w:rPr>
        <w:t>’</w:t>
      </w:r>
      <w:r w:rsidRPr="00F83415" w:rsidR="005B2E56">
        <w:rPr>
          <w:rFonts w:ascii="Lato" w:hAnsi="Lato"/>
          <w:sz w:val="21"/>
          <w:szCs w:val="21"/>
        </w:rPr>
        <w:t>s</w:t>
      </w:r>
      <w:r w:rsidRPr="00F83415">
        <w:rPr>
          <w:rFonts w:ascii="Lato" w:hAnsi="Lato"/>
          <w:sz w:val="21"/>
          <w:szCs w:val="21"/>
        </w:rPr>
        <w:t xml:space="preserve"> policies, there will be no discrimination against an applicant for these benefits on the basis of age, source of income, sex, race, marital status, sexual orientation, national origin, religion or </w:t>
      </w:r>
      <w:r w:rsidRPr="00F83415" w:rsidR="005B2E56">
        <w:rPr>
          <w:rFonts w:ascii="Lato" w:hAnsi="Lato"/>
          <w:sz w:val="21"/>
          <w:szCs w:val="21"/>
        </w:rPr>
        <w:t>disability</w:t>
      </w:r>
      <w:r w:rsidRPr="00F83415">
        <w:rPr>
          <w:rFonts w:ascii="Lato" w:hAnsi="Lato"/>
          <w:sz w:val="21"/>
          <w:szCs w:val="21"/>
        </w:rPr>
        <w:t>. If you or a member of your household is an individual with a disability, you have the right to request reasonable accommodati</w:t>
      </w:r>
      <w:r w:rsidRPr="00F83415" w:rsidR="00665DBF">
        <w:rPr>
          <w:rFonts w:ascii="Lato" w:hAnsi="Lato"/>
          <w:sz w:val="21"/>
          <w:szCs w:val="21"/>
        </w:rPr>
        <w:t xml:space="preserve">on for that disability.  </w:t>
      </w:r>
      <w:r w:rsidRPr="00F83415">
        <w:rPr>
          <w:rFonts w:ascii="Lato" w:hAnsi="Lato"/>
          <w:sz w:val="21"/>
          <w:szCs w:val="21"/>
        </w:rPr>
        <w:t xml:space="preserve">The </w:t>
      </w:r>
      <w:r w:rsidRPr="00F83415" w:rsidR="00B77341">
        <w:rPr>
          <w:rFonts w:ascii="Lato" w:hAnsi="Lato"/>
          <w:sz w:val="21"/>
          <w:szCs w:val="21"/>
        </w:rPr>
        <w:t>Lexington Community Land Trust</w:t>
      </w:r>
      <w:r w:rsidRPr="00F83415">
        <w:rPr>
          <w:rFonts w:ascii="Lato" w:hAnsi="Lato"/>
          <w:sz w:val="21"/>
          <w:szCs w:val="21"/>
        </w:rPr>
        <w:t xml:space="preserve"> Homeownership Program </w:t>
      </w:r>
      <w:r w:rsidRPr="00F83415" w:rsidR="00A15A7F">
        <w:rPr>
          <w:rFonts w:ascii="Lato" w:hAnsi="Lato"/>
          <w:sz w:val="21"/>
          <w:szCs w:val="21"/>
        </w:rPr>
        <w:t>is</w:t>
      </w:r>
      <w:r w:rsidRPr="00F83415">
        <w:rPr>
          <w:rFonts w:ascii="Lato" w:hAnsi="Lato"/>
          <w:sz w:val="21"/>
          <w:szCs w:val="21"/>
        </w:rPr>
        <w:t xml:space="preserve"> committed to assuring that each individual has an equal opportunity to the use and enjoyment of the benefits of this program. For more information, please contact </w:t>
      </w:r>
      <w:r w:rsidRPr="00F83415" w:rsidR="00A339A6">
        <w:rPr>
          <w:rFonts w:ascii="Lato" w:hAnsi="Lato"/>
          <w:sz w:val="21"/>
          <w:szCs w:val="21"/>
        </w:rPr>
        <w:t>the Lexington Community Land Trust directly.</w:t>
      </w:r>
      <w:r w:rsidRPr="00F83415" w:rsidR="00665DBF">
        <w:rPr>
          <w:rFonts w:ascii="Lato" w:hAnsi="Lato"/>
          <w:sz w:val="21"/>
          <w:szCs w:val="21"/>
        </w:rPr>
        <w:t xml:space="preserve">  </w:t>
      </w:r>
    </w:p>
    <w:p xmlns:wp14="http://schemas.microsoft.com/office/word/2010/wordml" w:rsidRPr="00F83415" w:rsidR="00AF791E" w:rsidRDefault="00AF791E" w14:paraId="6BF89DA3" wp14:textId="77777777">
      <w:pPr>
        <w:rPr>
          <w:rFonts w:ascii="Lato" w:hAnsi="Lato"/>
          <w:sz w:val="21"/>
          <w:szCs w:val="21"/>
        </w:rPr>
      </w:pPr>
    </w:p>
    <w:p xmlns:wp14="http://schemas.microsoft.com/office/word/2010/wordml" w:rsidR="00AF791E" w:rsidRDefault="00AF791E" w14:paraId="245EDAA9" wp14:textId="77777777">
      <w:pPr>
        <w:rPr>
          <w:rFonts w:ascii="Lato" w:hAnsi="Lato"/>
          <w:sz w:val="21"/>
          <w:szCs w:val="21"/>
        </w:rPr>
      </w:pPr>
      <w:r w:rsidRPr="00F83415">
        <w:rPr>
          <w:rFonts w:ascii="Lato" w:hAnsi="Lato"/>
          <w:b/>
          <w:sz w:val="21"/>
          <w:szCs w:val="21"/>
        </w:rPr>
        <w:t>Confidentiality</w:t>
      </w:r>
      <w:r w:rsidRPr="00F83415">
        <w:rPr>
          <w:rFonts w:ascii="Lato" w:hAnsi="Lato"/>
          <w:sz w:val="21"/>
          <w:szCs w:val="21"/>
        </w:rPr>
        <w:t xml:space="preserve">:  In order to process an application, </w:t>
      </w:r>
      <w:r w:rsidRPr="00F83415" w:rsidR="00B77341">
        <w:rPr>
          <w:rFonts w:ascii="Lato" w:hAnsi="Lato"/>
          <w:sz w:val="21"/>
          <w:szCs w:val="21"/>
        </w:rPr>
        <w:t>Lexington Community Land Trust</w:t>
      </w:r>
      <w:r w:rsidRPr="00F83415">
        <w:rPr>
          <w:rFonts w:ascii="Lato" w:hAnsi="Lato"/>
          <w:sz w:val="21"/>
          <w:szCs w:val="21"/>
        </w:rPr>
        <w:t xml:space="preserve"> Homeownership Program may supply and receive information as detailed in the “Consent to Release” clause above.  Information may also be released to comply with the auditing requirements of program funders.  With these two exceptions, all personal and identifying information on an application remains fully confidential.</w:t>
      </w:r>
    </w:p>
    <w:p xmlns:wp14="http://schemas.microsoft.com/office/word/2010/wordml" w:rsidR="00F83415" w:rsidP="00F83415" w:rsidRDefault="00F83415" w14:paraId="5C3E0E74" wp14:textId="77777777">
      <w:pPr>
        <w:jc w:val="center"/>
        <w:rPr>
          <w:sz w:val="21"/>
          <w:szCs w:val="21"/>
        </w:rPr>
      </w:pPr>
    </w:p>
    <w:p xmlns:wp14="http://schemas.microsoft.com/office/word/2010/wordml" w:rsidRPr="00F83415" w:rsidR="00AF791E" w:rsidP="00F83415" w:rsidRDefault="00AF791E" w14:paraId="27DB2E39" wp14:textId="77777777">
      <w:pPr>
        <w:jc w:val="center"/>
        <w:rPr>
          <w:sz w:val="21"/>
          <w:szCs w:val="21"/>
        </w:rPr>
      </w:pPr>
      <w:r w:rsidRPr="00F83415">
        <w:rPr>
          <w:rFonts w:ascii="Lato" w:hAnsi="Lato"/>
          <w:b/>
          <w:sz w:val="28"/>
          <w:u w:val="single"/>
        </w:rPr>
        <w:lastRenderedPageBreak/>
        <w:t>PART 4:  REQUEST FOR VERIFICATION OF EMPLOYMENT</w:t>
      </w:r>
    </w:p>
    <w:tbl>
      <w:tblPr>
        <w:tblW w:w="11190" w:type="dxa"/>
        <w:tblLayout w:type="fixed"/>
        <w:tblCellMar>
          <w:left w:w="30" w:type="dxa"/>
          <w:right w:w="30" w:type="dxa"/>
        </w:tblCellMar>
        <w:tblLook w:val="0000" w:firstRow="0" w:lastRow="0" w:firstColumn="0" w:lastColumn="0" w:noHBand="0" w:noVBand="0"/>
      </w:tblPr>
      <w:tblGrid>
        <w:gridCol w:w="4478"/>
        <w:gridCol w:w="1095"/>
        <w:gridCol w:w="397"/>
        <w:gridCol w:w="1792"/>
        <w:gridCol w:w="728"/>
        <w:gridCol w:w="73"/>
        <w:gridCol w:w="2627"/>
      </w:tblGrid>
      <w:tr xmlns:wp14="http://schemas.microsoft.com/office/word/2010/wordml" w:rsidR="00AF791E" w:rsidTr="00873440" w14:paraId="76BBE59A" wp14:textId="77777777">
        <w:trPr>
          <w:trHeight w:val="341"/>
        </w:trPr>
        <w:tc>
          <w:tcPr>
            <w:tcW w:w="11190" w:type="dxa"/>
            <w:gridSpan w:val="7"/>
            <w:tcBorders>
              <w:top w:val="single" w:color="auto" w:sz="12" w:space="0"/>
              <w:left w:val="single" w:color="auto" w:sz="12" w:space="0"/>
              <w:right w:val="single" w:color="auto" w:sz="12" w:space="0"/>
            </w:tcBorders>
          </w:tcPr>
          <w:p w:rsidR="00AF791E" w:rsidRDefault="00AF791E" w14:paraId="551DF105" wp14:textId="77777777">
            <w:pPr>
              <w:rPr>
                <w:snapToGrid w:val="0"/>
                <w:color w:val="000000"/>
              </w:rPr>
            </w:pPr>
            <w:r w:rsidRPr="00F83415">
              <w:rPr>
                <w:rFonts w:ascii="Lato" w:hAnsi="Lato"/>
                <w:b/>
                <w:snapToGrid w:val="0"/>
                <w:color w:val="000000"/>
              </w:rPr>
              <w:t>SECTION A: APPLICANT</w:t>
            </w:r>
            <w:r>
              <w:rPr>
                <w:b/>
                <w:snapToGrid w:val="0"/>
                <w:color w:val="000000"/>
              </w:rPr>
              <w:t xml:space="preserve"> - Please fill out Section A then give this form to your employer to complete Sections B and C.</w:t>
            </w:r>
          </w:p>
        </w:tc>
      </w:tr>
      <w:tr xmlns:wp14="http://schemas.microsoft.com/office/word/2010/wordml" w:rsidR="00AF791E" w:rsidTr="00873440" w14:paraId="33726E4F" wp14:textId="77777777">
        <w:trPr>
          <w:cantSplit/>
          <w:trHeight w:val="627"/>
        </w:trPr>
        <w:tc>
          <w:tcPr>
            <w:tcW w:w="5573" w:type="dxa"/>
            <w:gridSpan w:val="2"/>
            <w:tcBorders>
              <w:top w:val="single" w:color="auto" w:sz="12" w:space="0"/>
              <w:left w:val="single" w:color="auto" w:sz="12" w:space="0"/>
              <w:bottom w:val="nil"/>
              <w:right w:val="single" w:color="auto" w:sz="12" w:space="0"/>
            </w:tcBorders>
          </w:tcPr>
          <w:p w:rsidR="00AF791E" w:rsidRDefault="00AF791E" w14:paraId="16B37728" wp14:textId="77777777">
            <w:pPr>
              <w:rPr>
                <w:snapToGrid w:val="0"/>
                <w:color w:val="000000"/>
              </w:rPr>
            </w:pPr>
            <w:r>
              <w:rPr>
                <w:snapToGrid w:val="0"/>
                <w:color w:val="000000"/>
              </w:rPr>
              <w:t xml:space="preserve">Applicant's Name: </w:t>
            </w:r>
          </w:p>
        </w:tc>
        <w:tc>
          <w:tcPr>
            <w:tcW w:w="5617" w:type="dxa"/>
            <w:gridSpan w:val="5"/>
            <w:tcBorders>
              <w:top w:val="single" w:color="auto" w:sz="12" w:space="0"/>
              <w:left w:val="single" w:color="auto" w:sz="12" w:space="0"/>
              <w:bottom w:val="single" w:color="000000" w:sz="2" w:space="0"/>
              <w:right w:val="single" w:color="auto" w:sz="12" w:space="0"/>
            </w:tcBorders>
          </w:tcPr>
          <w:p w:rsidR="00AF791E" w:rsidRDefault="00AF791E" w14:paraId="030E9DC1" wp14:textId="77777777">
            <w:pPr>
              <w:rPr>
                <w:snapToGrid w:val="0"/>
                <w:color w:val="000000"/>
              </w:rPr>
            </w:pPr>
            <w:r>
              <w:rPr>
                <w:snapToGrid w:val="0"/>
                <w:color w:val="000000"/>
              </w:rPr>
              <w:t>Employer's Name:</w:t>
            </w:r>
          </w:p>
        </w:tc>
      </w:tr>
      <w:tr xmlns:wp14="http://schemas.microsoft.com/office/word/2010/wordml" w:rsidR="00AF791E" w:rsidTr="00873440" w14:paraId="1EE2C1EB" wp14:textId="77777777">
        <w:trPr>
          <w:cantSplit/>
          <w:trHeight w:val="652"/>
        </w:trPr>
        <w:tc>
          <w:tcPr>
            <w:tcW w:w="5573" w:type="dxa"/>
            <w:gridSpan w:val="2"/>
            <w:tcBorders>
              <w:top w:val="single" w:color="000000" w:sz="2" w:space="0"/>
              <w:left w:val="single" w:color="auto" w:sz="12" w:space="0"/>
              <w:bottom w:val="nil"/>
              <w:right w:val="single" w:color="auto" w:sz="12" w:space="0"/>
            </w:tcBorders>
          </w:tcPr>
          <w:p w:rsidR="00AF791E" w:rsidRDefault="00AF791E" w14:paraId="527B386E" wp14:textId="77777777">
            <w:pPr>
              <w:rPr>
                <w:snapToGrid w:val="0"/>
                <w:color w:val="000000"/>
              </w:rPr>
            </w:pPr>
            <w:r>
              <w:rPr>
                <w:snapToGrid w:val="0"/>
                <w:color w:val="000000"/>
              </w:rPr>
              <w:t>Address:  ____________________________________</w:t>
            </w:r>
          </w:p>
          <w:p w:rsidR="00AF791E" w:rsidRDefault="00AF791E" w14:paraId="66A1FAB9" wp14:textId="77777777">
            <w:pPr>
              <w:rPr>
                <w:snapToGrid w:val="0"/>
                <w:color w:val="000000"/>
              </w:rPr>
            </w:pPr>
          </w:p>
          <w:p w:rsidR="00AF791E" w:rsidRDefault="00AF791E" w14:paraId="187F808A" wp14:textId="77777777">
            <w:pPr>
              <w:rPr>
                <w:snapToGrid w:val="0"/>
                <w:color w:val="000000"/>
              </w:rPr>
            </w:pPr>
            <w:r>
              <w:rPr>
                <w:snapToGrid w:val="0"/>
                <w:color w:val="000000"/>
              </w:rPr>
              <w:t>____________________________________________</w:t>
            </w:r>
          </w:p>
          <w:p w:rsidR="00AF791E" w:rsidRDefault="00AF791E" w14:paraId="04A2F364" wp14:textId="77777777">
            <w:pPr>
              <w:rPr>
                <w:snapToGrid w:val="0"/>
                <w:color w:val="000000"/>
                <w:sz w:val="20"/>
              </w:rPr>
            </w:pPr>
            <w:r>
              <w:rPr>
                <w:snapToGrid w:val="0"/>
                <w:color w:val="000000"/>
                <w:sz w:val="20"/>
              </w:rPr>
              <w:t xml:space="preserve">City, State, Zip Code </w:t>
            </w:r>
          </w:p>
          <w:p w:rsidR="00AF791E" w:rsidRDefault="00AF791E" w14:paraId="76BB753C" wp14:textId="77777777">
            <w:pPr>
              <w:rPr>
                <w:snapToGrid w:val="0"/>
                <w:color w:val="000000"/>
                <w:sz w:val="20"/>
              </w:rPr>
            </w:pPr>
          </w:p>
        </w:tc>
        <w:tc>
          <w:tcPr>
            <w:tcW w:w="5617" w:type="dxa"/>
            <w:gridSpan w:val="5"/>
            <w:tcBorders>
              <w:top w:val="single" w:color="000000" w:sz="2" w:space="0"/>
              <w:left w:val="single" w:color="auto" w:sz="12" w:space="0"/>
              <w:bottom w:val="single" w:color="000000" w:sz="2" w:space="0"/>
              <w:right w:val="single" w:color="auto" w:sz="12" w:space="0"/>
            </w:tcBorders>
          </w:tcPr>
          <w:p w:rsidR="00AF791E" w:rsidRDefault="00AF791E" w14:paraId="1785973E" wp14:textId="77777777">
            <w:pPr>
              <w:rPr>
                <w:snapToGrid w:val="0"/>
                <w:color w:val="000000"/>
              </w:rPr>
            </w:pPr>
            <w:r>
              <w:rPr>
                <w:snapToGrid w:val="0"/>
                <w:color w:val="000000"/>
              </w:rPr>
              <w:t>Address:  _____________________________________</w:t>
            </w:r>
          </w:p>
          <w:p w:rsidR="00AF791E" w:rsidRDefault="00AF791E" w14:paraId="513DA1E0" wp14:textId="77777777">
            <w:pPr>
              <w:rPr>
                <w:snapToGrid w:val="0"/>
                <w:color w:val="000000"/>
              </w:rPr>
            </w:pPr>
          </w:p>
          <w:p w:rsidR="00AF791E" w:rsidRDefault="00AF791E" w14:paraId="6841A57A" wp14:textId="77777777">
            <w:pPr>
              <w:rPr>
                <w:snapToGrid w:val="0"/>
                <w:color w:val="000000"/>
              </w:rPr>
            </w:pPr>
            <w:r>
              <w:rPr>
                <w:snapToGrid w:val="0"/>
                <w:color w:val="000000"/>
              </w:rPr>
              <w:t>_____________________________________________</w:t>
            </w:r>
          </w:p>
          <w:p w:rsidR="00AF791E" w:rsidRDefault="00AF791E" w14:paraId="1D97FAA3" wp14:textId="77777777">
            <w:pPr>
              <w:rPr>
                <w:snapToGrid w:val="0"/>
                <w:color w:val="000000"/>
                <w:sz w:val="20"/>
              </w:rPr>
            </w:pPr>
            <w:r>
              <w:rPr>
                <w:snapToGrid w:val="0"/>
                <w:color w:val="000000"/>
                <w:sz w:val="20"/>
              </w:rPr>
              <w:t xml:space="preserve">City, State, Zip Code  </w:t>
            </w:r>
          </w:p>
        </w:tc>
      </w:tr>
      <w:tr xmlns:wp14="http://schemas.microsoft.com/office/word/2010/wordml" w:rsidR="00AF791E" w:rsidTr="00873440" w14:paraId="325862AE" wp14:textId="77777777">
        <w:trPr>
          <w:cantSplit/>
          <w:trHeight w:val="565"/>
        </w:trPr>
        <w:tc>
          <w:tcPr>
            <w:tcW w:w="5573" w:type="dxa"/>
            <w:gridSpan w:val="2"/>
            <w:tcBorders>
              <w:top w:val="single" w:color="000000" w:sz="2" w:space="0"/>
              <w:left w:val="single" w:color="auto" w:sz="12" w:space="0"/>
              <w:bottom w:val="nil"/>
              <w:right w:val="single" w:color="auto" w:sz="12" w:space="0"/>
            </w:tcBorders>
          </w:tcPr>
          <w:p w:rsidR="00AF791E" w:rsidRDefault="00AF791E" w14:paraId="74CED8B4" wp14:textId="77777777">
            <w:pPr>
              <w:rPr>
                <w:snapToGrid w:val="0"/>
                <w:color w:val="000000"/>
              </w:rPr>
            </w:pPr>
            <w:r>
              <w:rPr>
                <w:snapToGrid w:val="0"/>
                <w:color w:val="000000"/>
              </w:rPr>
              <w:t>Phone:</w:t>
            </w:r>
          </w:p>
        </w:tc>
        <w:tc>
          <w:tcPr>
            <w:tcW w:w="2189" w:type="dxa"/>
            <w:gridSpan w:val="2"/>
            <w:tcBorders>
              <w:top w:val="single" w:color="000000" w:sz="2" w:space="0"/>
              <w:left w:val="single" w:color="auto" w:sz="12" w:space="0"/>
              <w:bottom w:val="nil"/>
              <w:right w:val="single" w:color="000000" w:sz="2" w:space="0"/>
            </w:tcBorders>
          </w:tcPr>
          <w:p w:rsidR="00AF791E" w:rsidRDefault="00AF791E" w14:paraId="78A52ED3" wp14:textId="77777777">
            <w:pPr>
              <w:rPr>
                <w:snapToGrid w:val="0"/>
                <w:color w:val="000000"/>
              </w:rPr>
            </w:pPr>
            <w:r>
              <w:rPr>
                <w:snapToGrid w:val="0"/>
                <w:color w:val="000000"/>
              </w:rPr>
              <w:t>Phone:</w:t>
            </w:r>
          </w:p>
        </w:tc>
        <w:tc>
          <w:tcPr>
            <w:tcW w:w="3428" w:type="dxa"/>
            <w:gridSpan w:val="3"/>
            <w:tcBorders>
              <w:top w:val="single" w:color="000000" w:sz="2" w:space="0"/>
              <w:left w:val="single" w:color="000000" w:sz="2" w:space="0"/>
              <w:bottom w:val="single" w:color="auto" w:sz="12" w:space="0"/>
              <w:right w:val="single" w:color="auto" w:sz="12" w:space="0"/>
            </w:tcBorders>
          </w:tcPr>
          <w:p w:rsidR="00AF791E" w:rsidRDefault="00AF791E" w14:paraId="39873C8B" wp14:textId="77777777">
            <w:pPr>
              <w:rPr>
                <w:snapToGrid w:val="0"/>
                <w:color w:val="000000"/>
              </w:rPr>
            </w:pPr>
            <w:r>
              <w:rPr>
                <w:snapToGrid w:val="0"/>
                <w:color w:val="000000"/>
              </w:rPr>
              <w:t>Fax:</w:t>
            </w:r>
          </w:p>
        </w:tc>
      </w:tr>
      <w:tr xmlns:wp14="http://schemas.microsoft.com/office/word/2010/wordml" w:rsidR="00AF791E" w:rsidTr="00873440" w14:paraId="75CAC6F5" wp14:textId="77777777">
        <w:trPr>
          <w:trHeight w:val="264"/>
        </w:trPr>
        <w:tc>
          <w:tcPr>
            <w:tcW w:w="11190" w:type="dxa"/>
            <w:gridSpan w:val="7"/>
            <w:tcBorders>
              <w:top w:val="single" w:color="auto" w:sz="12" w:space="0"/>
              <w:left w:val="single" w:color="auto" w:sz="12" w:space="0"/>
              <w:bottom w:val="single" w:color="auto" w:sz="12" w:space="0"/>
              <w:right w:val="single" w:color="auto" w:sz="12" w:space="0"/>
            </w:tcBorders>
          </w:tcPr>
          <w:p w:rsidR="00AF791E" w:rsidRDefault="00AF791E" w14:paraId="66060428" wp14:textId="77777777">
            <w:pPr>
              <w:rPr>
                <w:b/>
                <w:i/>
                <w:snapToGrid w:val="0"/>
                <w:color w:val="000000"/>
              </w:rPr>
            </w:pPr>
          </w:p>
        </w:tc>
      </w:tr>
      <w:tr xmlns:wp14="http://schemas.microsoft.com/office/word/2010/wordml" w:rsidR="00AF791E" w:rsidTr="00873440" w14:paraId="36AB2904" wp14:textId="77777777">
        <w:trPr>
          <w:cantSplit/>
          <w:trHeight w:val="876" w:hRule="exact"/>
        </w:trPr>
        <w:tc>
          <w:tcPr>
            <w:tcW w:w="11190" w:type="dxa"/>
            <w:gridSpan w:val="7"/>
            <w:tcBorders>
              <w:top w:val="single" w:color="auto" w:sz="12" w:space="0"/>
              <w:left w:val="single" w:color="auto" w:sz="12" w:space="0"/>
              <w:bottom w:val="single" w:color="auto" w:sz="12" w:space="0"/>
              <w:right w:val="single" w:color="auto" w:sz="12" w:space="0"/>
            </w:tcBorders>
            <w:shd w:val="pct12" w:color="C0C0C0" w:fill="auto"/>
          </w:tcPr>
          <w:p w:rsidR="00AF791E" w:rsidRDefault="00AF791E" w14:paraId="19F25CC3" wp14:textId="77777777">
            <w:pPr>
              <w:rPr>
                <w:b/>
              </w:rPr>
            </w:pPr>
            <w:r>
              <w:rPr>
                <w:b/>
              </w:rPr>
              <w:t>I authorize you to release my employment information to the program checked above.</w:t>
            </w:r>
          </w:p>
          <w:p w:rsidR="00AF791E" w:rsidRDefault="00AF791E" w14:paraId="1D0656FE" wp14:textId="77777777">
            <w:pPr>
              <w:rPr>
                <w:b/>
              </w:rPr>
            </w:pPr>
          </w:p>
          <w:p w:rsidR="00AF791E" w:rsidRDefault="00AF791E" w14:paraId="1CD48F05" wp14:textId="77777777">
            <w:pPr>
              <w:rPr>
                <w:b/>
              </w:rPr>
            </w:pPr>
            <w:r>
              <w:rPr>
                <w:b/>
              </w:rPr>
              <w:t>Employee’s Signature:  _________________________________________     Date:  ____________________</w:t>
            </w:r>
          </w:p>
          <w:p w:rsidR="00AF791E" w:rsidRDefault="00AF791E" w14:paraId="7B37605A" wp14:textId="77777777">
            <w:pPr>
              <w:rPr>
                <w:snapToGrid w:val="0"/>
                <w:color w:val="000000"/>
              </w:rPr>
            </w:pPr>
          </w:p>
        </w:tc>
      </w:tr>
      <w:tr xmlns:wp14="http://schemas.microsoft.com/office/word/2010/wordml" w:rsidR="00AF791E" w:rsidTr="00873440" w14:paraId="394798F2" wp14:textId="77777777">
        <w:trPr>
          <w:trHeight w:val="114"/>
        </w:trPr>
        <w:tc>
          <w:tcPr>
            <w:tcW w:w="11190" w:type="dxa"/>
            <w:gridSpan w:val="7"/>
            <w:tcBorders>
              <w:top w:val="single" w:color="auto" w:sz="12" w:space="0"/>
              <w:left w:val="single" w:color="auto" w:sz="12" w:space="0"/>
              <w:bottom w:val="single" w:color="auto" w:sz="12" w:space="0"/>
              <w:right w:val="single" w:color="auto" w:sz="12" w:space="0"/>
            </w:tcBorders>
            <w:shd w:val="clear" w:color="auto" w:fill="C0C0C0"/>
          </w:tcPr>
          <w:p w:rsidR="00AF791E" w:rsidRDefault="00AF791E" w14:paraId="3889A505" wp14:textId="77777777">
            <w:pPr>
              <w:rPr>
                <w:b/>
                <w:snapToGrid w:val="0"/>
                <w:color w:val="000000"/>
                <w:sz w:val="12"/>
              </w:rPr>
            </w:pPr>
          </w:p>
        </w:tc>
      </w:tr>
      <w:tr xmlns:wp14="http://schemas.microsoft.com/office/word/2010/wordml" w:rsidR="00AF791E" w:rsidTr="00873440" w14:paraId="03406A17" wp14:textId="77777777">
        <w:trPr>
          <w:trHeight w:val="264"/>
        </w:trPr>
        <w:tc>
          <w:tcPr>
            <w:tcW w:w="11190" w:type="dxa"/>
            <w:gridSpan w:val="7"/>
            <w:tcBorders>
              <w:top w:val="single" w:color="auto" w:sz="12" w:space="0"/>
              <w:left w:val="single" w:color="auto" w:sz="12" w:space="0"/>
              <w:right w:val="single" w:color="auto" w:sz="12" w:space="0"/>
            </w:tcBorders>
          </w:tcPr>
          <w:p w:rsidR="00AF791E" w:rsidP="00FF5BAE" w:rsidRDefault="00AF791E" w14:paraId="65721FED" wp14:textId="77777777">
            <w:pPr>
              <w:rPr>
                <w:snapToGrid w:val="0"/>
                <w:color w:val="000000"/>
              </w:rPr>
            </w:pPr>
            <w:r w:rsidRPr="00F83415">
              <w:rPr>
                <w:rFonts w:ascii="Lato" w:hAnsi="Lato"/>
                <w:b/>
                <w:snapToGrid w:val="0"/>
                <w:color w:val="000000"/>
              </w:rPr>
              <w:t>SECTION B: EMPLOYER</w:t>
            </w:r>
            <w:r>
              <w:rPr>
                <w:b/>
                <w:snapToGrid w:val="0"/>
                <w:color w:val="000000"/>
              </w:rPr>
              <w:t xml:space="preserve"> - Please provide the following information for the</w:t>
            </w:r>
            <w:r w:rsidR="00FF5BAE">
              <w:rPr>
                <w:b/>
                <w:snapToGrid w:val="0"/>
                <w:color w:val="000000"/>
              </w:rPr>
              <w:t xml:space="preserve"> above listed employee, then send</w:t>
            </w:r>
            <w:r>
              <w:rPr>
                <w:b/>
                <w:snapToGrid w:val="0"/>
                <w:color w:val="000000"/>
              </w:rPr>
              <w:t xml:space="preserve"> </w:t>
            </w:r>
            <w:r>
              <w:rPr>
                <w:b/>
                <w:snapToGrid w:val="0"/>
                <w:color w:val="000000"/>
                <w:u w:val="single"/>
              </w:rPr>
              <w:t>the completed form</w:t>
            </w:r>
            <w:r>
              <w:rPr>
                <w:b/>
                <w:snapToGrid w:val="0"/>
                <w:color w:val="000000"/>
              </w:rPr>
              <w:t xml:space="preserve"> to the </w:t>
            </w:r>
            <w:r w:rsidR="00FF5BAE">
              <w:rPr>
                <w:b/>
                <w:snapToGrid w:val="0"/>
                <w:color w:val="000000"/>
              </w:rPr>
              <w:t>email at bottom of page</w:t>
            </w:r>
            <w:r>
              <w:rPr>
                <w:b/>
                <w:snapToGrid w:val="0"/>
                <w:color w:val="000000"/>
              </w:rPr>
              <w:t xml:space="preserve">. Please call </w:t>
            </w:r>
            <w:r w:rsidR="00FF5BAE">
              <w:rPr>
                <w:b/>
                <w:snapToGrid w:val="0"/>
                <w:color w:val="000000"/>
              </w:rPr>
              <w:t xml:space="preserve">859.303.5223 </w:t>
            </w:r>
            <w:r>
              <w:rPr>
                <w:b/>
                <w:snapToGrid w:val="0"/>
                <w:color w:val="000000"/>
              </w:rPr>
              <w:t>with any questions that you may have.</w:t>
            </w:r>
            <w:r>
              <w:rPr>
                <w:snapToGrid w:val="0"/>
                <w:color w:val="000000"/>
              </w:rPr>
              <w:t xml:space="preserve"> </w:t>
            </w:r>
          </w:p>
        </w:tc>
      </w:tr>
      <w:tr xmlns:wp14="http://schemas.microsoft.com/office/word/2010/wordml" w:rsidR="00AF791E" w:rsidTr="00873440" w14:paraId="4375731B" wp14:textId="77777777">
        <w:trPr>
          <w:cantSplit/>
          <w:trHeight w:val="373"/>
        </w:trPr>
        <w:tc>
          <w:tcPr>
            <w:tcW w:w="5573" w:type="dxa"/>
            <w:gridSpan w:val="2"/>
            <w:tcBorders>
              <w:top w:val="single" w:color="000000" w:sz="2" w:space="0"/>
              <w:left w:val="single" w:color="auto" w:sz="12" w:space="0"/>
              <w:bottom w:val="single" w:color="000000" w:sz="2" w:space="0"/>
              <w:right w:val="single" w:color="auto" w:sz="12" w:space="0"/>
            </w:tcBorders>
          </w:tcPr>
          <w:p w:rsidR="00AF791E" w:rsidRDefault="00AF791E" w14:paraId="57EE8002" wp14:textId="77777777">
            <w:pPr>
              <w:rPr>
                <w:snapToGrid w:val="0"/>
                <w:color w:val="000000"/>
                <w:sz w:val="16"/>
              </w:rPr>
            </w:pPr>
            <w:r>
              <w:rPr>
                <w:snapToGrid w:val="0"/>
                <w:color w:val="000000"/>
              </w:rPr>
              <w:t>Present Position:</w:t>
            </w:r>
          </w:p>
        </w:tc>
        <w:tc>
          <w:tcPr>
            <w:tcW w:w="5617" w:type="dxa"/>
            <w:gridSpan w:val="5"/>
            <w:tcBorders>
              <w:top w:val="single" w:color="000000" w:sz="2" w:space="0"/>
              <w:left w:val="single" w:color="auto" w:sz="12" w:space="0"/>
              <w:bottom w:val="single" w:color="000000" w:sz="2" w:space="0"/>
              <w:right w:val="single" w:color="auto" w:sz="12" w:space="0"/>
            </w:tcBorders>
          </w:tcPr>
          <w:p w:rsidR="00AF791E" w:rsidRDefault="00AF791E" w14:paraId="2C5A9054" wp14:textId="77777777">
            <w:pPr>
              <w:rPr>
                <w:snapToGrid w:val="0"/>
                <w:color w:val="000000"/>
              </w:rPr>
            </w:pPr>
            <w:r>
              <w:rPr>
                <w:snapToGrid w:val="0"/>
                <w:color w:val="000000"/>
              </w:rPr>
              <w:t xml:space="preserve">Dates of employment: </w:t>
            </w:r>
          </w:p>
        </w:tc>
      </w:tr>
      <w:tr xmlns:wp14="http://schemas.microsoft.com/office/word/2010/wordml" w:rsidR="00AF791E" w:rsidTr="00873440" w14:paraId="71155BE7" wp14:textId="77777777">
        <w:trPr>
          <w:cantSplit/>
          <w:trHeight w:val="346"/>
        </w:trPr>
        <w:tc>
          <w:tcPr>
            <w:tcW w:w="11190" w:type="dxa"/>
            <w:gridSpan w:val="7"/>
            <w:tcBorders>
              <w:top w:val="single" w:color="000000" w:sz="2" w:space="0"/>
              <w:left w:val="single" w:color="auto" w:sz="12" w:space="0"/>
              <w:bottom w:val="single" w:color="000000" w:sz="2" w:space="0"/>
              <w:right w:val="single" w:color="auto" w:sz="12" w:space="0"/>
            </w:tcBorders>
          </w:tcPr>
          <w:p w:rsidR="00AF791E" w:rsidRDefault="00AF791E" w14:paraId="2A5D41F1" wp14:textId="77777777">
            <w:pPr>
              <w:rPr>
                <w:snapToGrid w:val="0"/>
                <w:color w:val="000000"/>
              </w:rPr>
            </w:pPr>
            <w:r>
              <w:rPr>
                <w:snapToGrid w:val="0"/>
                <w:color w:val="000000"/>
              </w:rPr>
              <w:t>Probability of Continued Employment:</w:t>
            </w:r>
          </w:p>
          <w:p w:rsidR="00AF791E" w:rsidRDefault="00AF791E" w14:paraId="29079D35" wp14:textId="77777777">
            <w:pPr>
              <w:rPr>
                <w:snapToGrid w:val="0"/>
                <w:color w:val="000000"/>
                <w:sz w:val="16"/>
              </w:rPr>
            </w:pPr>
          </w:p>
        </w:tc>
      </w:tr>
      <w:tr xmlns:wp14="http://schemas.microsoft.com/office/word/2010/wordml" w:rsidR="00AF791E" w:rsidTr="00873440" w14:paraId="63155350" wp14:textId="77777777">
        <w:trPr>
          <w:cantSplit/>
          <w:trHeight w:val="355"/>
        </w:trPr>
        <w:tc>
          <w:tcPr>
            <w:tcW w:w="11190" w:type="dxa"/>
            <w:gridSpan w:val="7"/>
            <w:tcBorders>
              <w:top w:val="single" w:color="000000" w:sz="2" w:space="0"/>
              <w:left w:val="single" w:color="auto" w:sz="12" w:space="0"/>
              <w:bottom w:val="single" w:color="000000" w:sz="2" w:space="0"/>
              <w:right w:val="single" w:color="auto" w:sz="12" w:space="0"/>
            </w:tcBorders>
          </w:tcPr>
          <w:p w:rsidR="00AF791E" w:rsidRDefault="00AF791E" w14:paraId="72797FAF" wp14:textId="77777777">
            <w:pPr>
              <w:rPr>
                <w:snapToGrid w:val="0"/>
                <w:color w:val="000000"/>
              </w:rPr>
            </w:pPr>
            <w:r>
              <w:rPr>
                <w:snapToGrid w:val="0"/>
                <w:color w:val="000000"/>
              </w:rPr>
              <w:t>Current Gross Pay (Enter amount per Pay Period):    $</w:t>
            </w:r>
          </w:p>
          <w:p w:rsidR="00AF791E" w:rsidRDefault="00AF791E" w14:paraId="17686DC7" wp14:textId="77777777">
            <w:pPr>
              <w:rPr>
                <w:snapToGrid w:val="0"/>
                <w:color w:val="000000"/>
                <w:sz w:val="16"/>
              </w:rPr>
            </w:pPr>
          </w:p>
        </w:tc>
      </w:tr>
      <w:tr xmlns:wp14="http://schemas.microsoft.com/office/word/2010/wordml" w:rsidR="00A177D3" w:rsidTr="00873440" w14:paraId="450A8492" wp14:textId="77777777">
        <w:trPr>
          <w:cantSplit/>
          <w:trHeight w:val="349" w:hRule="exact"/>
        </w:trPr>
        <w:tc>
          <w:tcPr>
            <w:tcW w:w="11190" w:type="dxa"/>
            <w:gridSpan w:val="7"/>
            <w:tcBorders>
              <w:top w:val="single" w:color="000000" w:sz="2" w:space="0"/>
              <w:left w:val="single" w:color="000000" w:sz="12" w:space="0"/>
              <w:bottom w:val="single" w:color="000000" w:sz="2" w:space="0"/>
              <w:right w:val="single" w:color="000000" w:sz="12" w:space="0"/>
            </w:tcBorders>
          </w:tcPr>
          <w:p w:rsidRPr="00B530C5" w:rsidR="00A177D3" w:rsidRDefault="00A177D3" w14:paraId="0079BD8D" wp14:textId="77777777">
            <w:pPr>
              <w:rPr>
                <w:snapToGrid w:val="0"/>
                <w:sz w:val="22"/>
                <w:szCs w:val="22"/>
              </w:rPr>
            </w:pPr>
            <w:r w:rsidRPr="00B530C5">
              <w:rPr>
                <w:snapToGrid w:val="0"/>
              </w:rPr>
              <w:t xml:space="preserve">Please circle frequency:     </w:t>
            </w:r>
            <w:r w:rsidRPr="00B530C5">
              <w:rPr>
                <w:snapToGrid w:val="0"/>
                <w:sz w:val="22"/>
                <w:szCs w:val="22"/>
              </w:rPr>
              <w:t xml:space="preserve">hourly    </w:t>
            </w:r>
            <w:r w:rsidRPr="00B530C5" w:rsidR="00FD0574">
              <w:rPr>
                <w:snapToGrid w:val="0"/>
                <w:sz w:val="22"/>
                <w:szCs w:val="22"/>
              </w:rPr>
              <w:t xml:space="preserve">  </w:t>
            </w:r>
            <w:r w:rsidRPr="00B530C5">
              <w:rPr>
                <w:snapToGrid w:val="0"/>
                <w:sz w:val="22"/>
                <w:szCs w:val="22"/>
              </w:rPr>
              <w:t xml:space="preserve">weekly     2x/month (24x/yr)    bi-weekly (26/yr)    </w:t>
            </w:r>
            <w:r w:rsidRPr="00B530C5" w:rsidR="00FD0574">
              <w:rPr>
                <w:snapToGrid w:val="0"/>
                <w:sz w:val="22"/>
                <w:szCs w:val="22"/>
              </w:rPr>
              <w:t xml:space="preserve"> </w:t>
            </w:r>
            <w:r w:rsidRPr="00B530C5">
              <w:rPr>
                <w:snapToGrid w:val="0"/>
                <w:sz w:val="22"/>
                <w:szCs w:val="22"/>
              </w:rPr>
              <w:t xml:space="preserve">monthly  </w:t>
            </w:r>
            <w:r w:rsidRPr="00B530C5" w:rsidR="00FD0574">
              <w:rPr>
                <w:snapToGrid w:val="0"/>
                <w:sz w:val="22"/>
                <w:szCs w:val="22"/>
              </w:rPr>
              <w:t xml:space="preserve">      </w:t>
            </w:r>
            <w:r w:rsidRPr="00B530C5">
              <w:rPr>
                <w:snapToGrid w:val="0"/>
                <w:sz w:val="22"/>
                <w:szCs w:val="22"/>
              </w:rPr>
              <w:t>Other:</w:t>
            </w:r>
            <w:r w:rsidRPr="00B530C5" w:rsidR="001A7B04">
              <w:rPr>
                <w:snapToGrid w:val="0"/>
                <w:sz w:val="22"/>
                <w:szCs w:val="22"/>
              </w:rPr>
              <w:t xml:space="preserve"> __________</w:t>
            </w:r>
          </w:p>
        </w:tc>
      </w:tr>
      <w:tr xmlns:wp14="http://schemas.microsoft.com/office/word/2010/wordml" w:rsidR="00AF791E" w:rsidTr="00873440" w14:paraId="5D95D1CC" wp14:textId="77777777">
        <w:trPr>
          <w:cantSplit/>
          <w:trHeight w:val="545" w:hRule="exact"/>
        </w:trPr>
        <w:tc>
          <w:tcPr>
            <w:tcW w:w="11190" w:type="dxa"/>
            <w:gridSpan w:val="7"/>
            <w:tcBorders>
              <w:top w:val="single" w:color="000000" w:sz="2" w:space="0"/>
              <w:left w:val="single" w:color="auto" w:sz="12" w:space="0"/>
              <w:bottom w:val="single" w:color="000000" w:sz="2" w:space="0"/>
              <w:right w:val="single" w:color="auto" w:sz="12" w:space="0"/>
            </w:tcBorders>
          </w:tcPr>
          <w:p w:rsidR="00AF791E" w:rsidRDefault="00AF791E" w14:paraId="69A34064" wp14:textId="77777777">
            <w:pPr>
              <w:rPr>
                <w:snapToGrid w:val="0"/>
                <w:color w:val="000000"/>
              </w:rPr>
            </w:pPr>
            <w:r>
              <w:rPr>
                <w:snapToGrid w:val="0"/>
                <w:color w:val="000000"/>
              </w:rPr>
              <w:t xml:space="preserve">Average regular hours worked per week: </w:t>
            </w:r>
          </w:p>
          <w:p w:rsidR="00AF791E" w:rsidRDefault="00AF791E" w14:paraId="53BD644D" wp14:textId="77777777">
            <w:pPr>
              <w:rPr>
                <w:snapToGrid w:val="0"/>
                <w:color w:val="000000"/>
                <w:sz w:val="16"/>
              </w:rPr>
            </w:pPr>
          </w:p>
          <w:p w:rsidR="00AF791E" w:rsidRDefault="00AF791E" w14:paraId="1A3FAC43" wp14:textId="77777777">
            <w:pPr>
              <w:rPr>
                <w:snapToGrid w:val="0"/>
                <w:color w:val="000000"/>
              </w:rPr>
            </w:pPr>
          </w:p>
          <w:p w:rsidR="00AF791E" w:rsidRDefault="00AF791E" w14:paraId="2BBD94B2" wp14:textId="77777777">
            <w:pPr>
              <w:rPr>
                <w:snapToGrid w:val="0"/>
                <w:color w:val="000000"/>
              </w:rPr>
            </w:pPr>
          </w:p>
          <w:p w:rsidR="00AF791E" w:rsidRDefault="00AF791E" w14:paraId="5854DE7F" wp14:textId="77777777">
            <w:pPr>
              <w:rPr>
                <w:snapToGrid w:val="0"/>
                <w:color w:val="000000"/>
              </w:rPr>
            </w:pPr>
          </w:p>
          <w:p w:rsidR="00AF791E" w:rsidRDefault="00AF791E" w14:paraId="2CA7ADD4" wp14:textId="77777777">
            <w:pPr>
              <w:rPr>
                <w:snapToGrid w:val="0"/>
                <w:color w:val="000000"/>
              </w:rPr>
            </w:pPr>
          </w:p>
        </w:tc>
      </w:tr>
      <w:tr xmlns:wp14="http://schemas.microsoft.com/office/word/2010/wordml" w:rsidR="00AF791E" w:rsidTr="00873440" w14:paraId="09284786" wp14:textId="77777777">
        <w:trPr>
          <w:cantSplit/>
          <w:trHeight w:val="455" w:hRule="exact"/>
        </w:trPr>
        <w:tc>
          <w:tcPr>
            <w:tcW w:w="4478" w:type="dxa"/>
            <w:tcBorders>
              <w:top w:val="single" w:color="000000" w:sz="2" w:space="0"/>
              <w:left w:val="single" w:color="auto" w:sz="12" w:space="0"/>
              <w:bottom w:val="single" w:color="000000" w:sz="2" w:space="0"/>
              <w:right w:val="single" w:color="auto" w:sz="12" w:space="0"/>
            </w:tcBorders>
          </w:tcPr>
          <w:p w:rsidR="00AF791E" w:rsidRDefault="00AF791E" w14:paraId="728C683D" wp14:textId="77777777">
            <w:pPr>
              <w:rPr>
                <w:snapToGrid w:val="0"/>
                <w:color w:val="000000"/>
              </w:rPr>
            </w:pPr>
            <w:r>
              <w:rPr>
                <w:snapToGrid w:val="0"/>
                <w:color w:val="000000"/>
              </w:rPr>
              <w:t>Overtime rate per hour:        $</w:t>
            </w:r>
          </w:p>
          <w:p w:rsidR="00AF791E" w:rsidRDefault="00AF791E" w14:paraId="314EE24A" wp14:textId="77777777">
            <w:pPr>
              <w:rPr>
                <w:snapToGrid w:val="0"/>
                <w:color w:val="000000"/>
              </w:rPr>
            </w:pPr>
          </w:p>
          <w:p w:rsidR="00AF791E" w:rsidRDefault="00AF791E" w14:paraId="76614669" wp14:textId="77777777">
            <w:pPr>
              <w:rPr>
                <w:snapToGrid w:val="0"/>
                <w:color w:val="000000"/>
              </w:rPr>
            </w:pPr>
          </w:p>
        </w:tc>
        <w:tc>
          <w:tcPr>
            <w:tcW w:w="6712" w:type="dxa"/>
            <w:gridSpan w:val="6"/>
            <w:tcBorders>
              <w:top w:val="single" w:color="000000" w:sz="2" w:space="0"/>
              <w:left w:val="single" w:color="auto" w:sz="12" w:space="0"/>
              <w:bottom w:val="single" w:color="000000" w:sz="2" w:space="0"/>
              <w:right w:val="single" w:color="auto" w:sz="12" w:space="0"/>
            </w:tcBorders>
          </w:tcPr>
          <w:p w:rsidR="00AF791E" w:rsidRDefault="00AF791E" w14:paraId="5D7D9FCE" wp14:textId="77777777">
            <w:pPr>
              <w:rPr>
                <w:snapToGrid w:val="0"/>
                <w:color w:val="000000"/>
              </w:rPr>
            </w:pPr>
            <w:r>
              <w:rPr>
                <w:snapToGrid w:val="0"/>
                <w:color w:val="000000"/>
              </w:rPr>
              <w:t>Average number of overtime hours per week:</w:t>
            </w:r>
          </w:p>
        </w:tc>
      </w:tr>
      <w:tr xmlns:wp14="http://schemas.microsoft.com/office/word/2010/wordml" w:rsidR="00AF791E" w:rsidTr="00873440" w14:paraId="0FE59E41" wp14:textId="77777777">
        <w:trPr>
          <w:cantSplit/>
          <w:trHeight w:val="365" w:hRule="exact"/>
        </w:trPr>
        <w:tc>
          <w:tcPr>
            <w:tcW w:w="11190" w:type="dxa"/>
            <w:gridSpan w:val="7"/>
            <w:tcBorders>
              <w:top w:val="single" w:color="000000" w:sz="2" w:space="0"/>
              <w:left w:val="single" w:color="auto" w:sz="12" w:space="0"/>
              <w:bottom w:val="single" w:color="000000" w:sz="2" w:space="0"/>
              <w:right w:val="single" w:color="auto" w:sz="12" w:space="0"/>
            </w:tcBorders>
          </w:tcPr>
          <w:p w:rsidR="00AF791E" w:rsidRDefault="00AF791E" w14:paraId="365E21FC" wp14:textId="77777777">
            <w:pPr>
              <w:rPr>
                <w:snapToGrid w:val="0"/>
                <w:color w:val="000000"/>
              </w:rPr>
            </w:pPr>
            <w:r>
              <w:rPr>
                <w:snapToGrid w:val="0"/>
                <w:color w:val="000000"/>
              </w:rPr>
              <w:t>Commissions earned per week:  $</w:t>
            </w:r>
          </w:p>
        </w:tc>
      </w:tr>
      <w:tr xmlns:wp14="http://schemas.microsoft.com/office/word/2010/wordml" w:rsidR="00AF791E" w:rsidTr="00873440" w14:paraId="5B4982A8" wp14:textId="77777777">
        <w:trPr>
          <w:cantSplit/>
          <w:trHeight w:val="356" w:hRule="exact"/>
        </w:trPr>
        <w:tc>
          <w:tcPr>
            <w:tcW w:w="4478" w:type="dxa"/>
            <w:tcBorders>
              <w:top w:val="single" w:color="000000" w:sz="2" w:space="0"/>
              <w:left w:val="single" w:color="auto" w:sz="12" w:space="0"/>
              <w:bottom w:val="single" w:color="000000" w:sz="2" w:space="0"/>
              <w:right w:val="single" w:color="auto" w:sz="12" w:space="0"/>
            </w:tcBorders>
          </w:tcPr>
          <w:p w:rsidR="00AF791E" w:rsidRDefault="00AF791E" w14:paraId="2EBB1E76" wp14:textId="77777777">
            <w:pPr>
              <w:rPr>
                <w:snapToGrid w:val="0"/>
                <w:color w:val="000000"/>
              </w:rPr>
            </w:pPr>
            <w:r>
              <w:rPr>
                <w:snapToGrid w:val="0"/>
                <w:color w:val="000000"/>
              </w:rPr>
              <w:t>Tips earned per week:  $</w:t>
            </w:r>
          </w:p>
        </w:tc>
        <w:tc>
          <w:tcPr>
            <w:tcW w:w="6712" w:type="dxa"/>
            <w:gridSpan w:val="6"/>
            <w:tcBorders>
              <w:top w:val="single" w:color="000000" w:sz="2" w:space="0"/>
              <w:left w:val="single" w:color="auto" w:sz="12" w:space="0"/>
              <w:bottom w:val="single" w:color="000000" w:sz="2" w:space="0"/>
              <w:right w:val="single" w:color="auto" w:sz="12" w:space="0"/>
            </w:tcBorders>
          </w:tcPr>
          <w:p w:rsidR="00AF791E" w:rsidRDefault="00AF791E" w14:paraId="03B3D0E2" wp14:textId="77777777">
            <w:pPr>
              <w:rPr>
                <w:snapToGrid w:val="0"/>
                <w:color w:val="000000"/>
              </w:rPr>
            </w:pPr>
            <w:r>
              <w:rPr>
                <w:snapToGrid w:val="0"/>
                <w:color w:val="000000"/>
              </w:rPr>
              <w:t>Annual Bonuses:  $</w:t>
            </w:r>
          </w:p>
        </w:tc>
      </w:tr>
      <w:tr xmlns:wp14="http://schemas.microsoft.com/office/word/2010/wordml" w:rsidR="00AF791E" w:rsidTr="00873440" w14:paraId="2D88F17A" wp14:textId="77777777">
        <w:trPr>
          <w:cantSplit/>
          <w:trHeight w:val="347" w:hRule="exact"/>
        </w:trPr>
        <w:tc>
          <w:tcPr>
            <w:tcW w:w="5970" w:type="dxa"/>
            <w:gridSpan w:val="3"/>
            <w:tcBorders>
              <w:top w:val="single" w:color="000000" w:sz="2" w:space="0"/>
              <w:left w:val="single" w:color="auto" w:sz="12" w:space="0"/>
              <w:bottom w:val="single" w:color="000000" w:sz="2" w:space="0"/>
              <w:right w:val="single" w:color="auto" w:sz="12" w:space="0"/>
            </w:tcBorders>
          </w:tcPr>
          <w:p w:rsidR="00AF791E" w:rsidRDefault="00AF791E" w14:paraId="3FEE49BD" wp14:textId="77777777">
            <w:pPr>
              <w:rPr>
                <w:snapToGrid w:val="0"/>
                <w:color w:val="000000"/>
              </w:rPr>
            </w:pPr>
            <w:r>
              <w:rPr>
                <w:snapToGrid w:val="0"/>
                <w:color w:val="000000"/>
              </w:rPr>
              <w:t>Date and amount of applicant's last pay increase:</w:t>
            </w:r>
          </w:p>
          <w:p w:rsidR="00AF791E" w:rsidRDefault="00AF791E" w14:paraId="57590049" wp14:textId="77777777">
            <w:pPr>
              <w:rPr>
                <w:snapToGrid w:val="0"/>
                <w:color w:val="000000"/>
              </w:rPr>
            </w:pPr>
          </w:p>
        </w:tc>
        <w:tc>
          <w:tcPr>
            <w:tcW w:w="2593" w:type="dxa"/>
            <w:gridSpan w:val="3"/>
            <w:tcBorders>
              <w:top w:val="single" w:color="000000" w:sz="2" w:space="0"/>
              <w:left w:val="single" w:color="auto" w:sz="12" w:space="0"/>
              <w:bottom w:val="single" w:color="000000" w:sz="2" w:space="0"/>
              <w:right w:val="single" w:color="auto" w:sz="12" w:space="0"/>
            </w:tcBorders>
          </w:tcPr>
          <w:p w:rsidR="00AF791E" w:rsidRDefault="00AF791E" w14:paraId="491072FA" wp14:textId="77777777">
            <w:pPr>
              <w:rPr>
                <w:snapToGrid w:val="0"/>
                <w:color w:val="000000"/>
              </w:rPr>
            </w:pPr>
            <w:r>
              <w:rPr>
                <w:snapToGrid w:val="0"/>
                <w:color w:val="000000"/>
              </w:rPr>
              <w:t>Date</w:t>
            </w:r>
          </w:p>
        </w:tc>
        <w:tc>
          <w:tcPr>
            <w:tcW w:w="2627" w:type="dxa"/>
            <w:tcBorders>
              <w:top w:val="single" w:color="000000" w:sz="2" w:space="0"/>
              <w:left w:val="single" w:color="auto" w:sz="12" w:space="0"/>
              <w:bottom w:val="single" w:color="000000" w:sz="2" w:space="0"/>
              <w:right w:val="single" w:color="auto" w:sz="12" w:space="0"/>
            </w:tcBorders>
          </w:tcPr>
          <w:p w:rsidR="00AF791E" w:rsidRDefault="00AF791E" w14:paraId="06C24BAA" wp14:textId="77777777">
            <w:pPr>
              <w:rPr>
                <w:snapToGrid w:val="0"/>
                <w:color w:val="000000"/>
              </w:rPr>
            </w:pPr>
            <w:r>
              <w:rPr>
                <w:snapToGrid w:val="0"/>
                <w:color w:val="000000"/>
              </w:rPr>
              <w:t>Amount</w:t>
            </w:r>
          </w:p>
        </w:tc>
      </w:tr>
      <w:tr xmlns:wp14="http://schemas.microsoft.com/office/word/2010/wordml" w:rsidR="00AF791E" w:rsidTr="00873440" w14:paraId="10BB00E2" wp14:textId="77777777">
        <w:trPr>
          <w:cantSplit/>
          <w:trHeight w:val="356" w:hRule="exact"/>
        </w:trPr>
        <w:tc>
          <w:tcPr>
            <w:tcW w:w="5970" w:type="dxa"/>
            <w:gridSpan w:val="3"/>
            <w:tcBorders>
              <w:top w:val="single" w:color="000000" w:sz="2" w:space="0"/>
              <w:left w:val="single" w:color="auto" w:sz="12" w:space="0"/>
              <w:bottom w:val="single" w:color="000000" w:sz="2" w:space="0"/>
              <w:right w:val="single" w:color="auto" w:sz="12" w:space="0"/>
            </w:tcBorders>
          </w:tcPr>
          <w:p w:rsidR="00AF791E" w:rsidRDefault="00AF791E" w14:paraId="13B14FE3" wp14:textId="77777777">
            <w:pPr>
              <w:rPr>
                <w:snapToGrid w:val="0"/>
                <w:color w:val="000000"/>
              </w:rPr>
            </w:pPr>
            <w:r>
              <w:rPr>
                <w:snapToGrid w:val="0"/>
                <w:color w:val="000000"/>
              </w:rPr>
              <w:t>Date and projected amount of applicant's next pay increase:</w:t>
            </w:r>
          </w:p>
          <w:p w:rsidR="00AF791E" w:rsidRDefault="00AF791E" w14:paraId="0C5B615A" wp14:textId="77777777">
            <w:pPr>
              <w:rPr>
                <w:snapToGrid w:val="0"/>
                <w:color w:val="000000"/>
              </w:rPr>
            </w:pPr>
          </w:p>
        </w:tc>
        <w:tc>
          <w:tcPr>
            <w:tcW w:w="2593" w:type="dxa"/>
            <w:gridSpan w:val="3"/>
            <w:tcBorders>
              <w:top w:val="single" w:color="000000" w:sz="2" w:space="0"/>
              <w:left w:val="single" w:color="auto" w:sz="12" w:space="0"/>
              <w:bottom w:val="single" w:color="000000" w:sz="2" w:space="0"/>
              <w:right w:val="single" w:color="auto" w:sz="12" w:space="0"/>
            </w:tcBorders>
          </w:tcPr>
          <w:p w:rsidR="00AF791E" w:rsidRDefault="00AF791E" w14:paraId="5F3F821A" wp14:textId="77777777">
            <w:pPr>
              <w:rPr>
                <w:snapToGrid w:val="0"/>
                <w:color w:val="000000"/>
              </w:rPr>
            </w:pPr>
            <w:r>
              <w:rPr>
                <w:snapToGrid w:val="0"/>
                <w:color w:val="000000"/>
              </w:rPr>
              <w:t>Date</w:t>
            </w:r>
          </w:p>
        </w:tc>
        <w:tc>
          <w:tcPr>
            <w:tcW w:w="2627" w:type="dxa"/>
            <w:tcBorders>
              <w:top w:val="single" w:color="000000" w:sz="2" w:space="0"/>
              <w:left w:val="single" w:color="auto" w:sz="12" w:space="0"/>
              <w:bottom w:val="single" w:color="000000" w:sz="2" w:space="0"/>
              <w:right w:val="single" w:color="auto" w:sz="12" w:space="0"/>
            </w:tcBorders>
          </w:tcPr>
          <w:p w:rsidR="00AF791E" w:rsidRDefault="00AF791E" w14:paraId="337CAE68" wp14:textId="77777777">
            <w:pPr>
              <w:rPr>
                <w:snapToGrid w:val="0"/>
                <w:color w:val="000000"/>
              </w:rPr>
            </w:pPr>
            <w:r>
              <w:rPr>
                <w:snapToGrid w:val="0"/>
                <w:color w:val="000000"/>
              </w:rPr>
              <w:t>Amount</w:t>
            </w:r>
          </w:p>
        </w:tc>
      </w:tr>
      <w:tr xmlns:wp14="http://schemas.microsoft.com/office/word/2010/wordml" w:rsidR="00AF791E" w:rsidTr="00873440" w14:paraId="475B4BFC" wp14:textId="77777777">
        <w:trPr>
          <w:cantSplit/>
          <w:trHeight w:val="625"/>
        </w:trPr>
        <w:tc>
          <w:tcPr>
            <w:tcW w:w="11190" w:type="dxa"/>
            <w:gridSpan w:val="7"/>
            <w:tcBorders>
              <w:top w:val="single" w:color="000000" w:sz="2" w:space="0"/>
              <w:left w:val="single" w:color="auto" w:sz="12" w:space="0"/>
              <w:bottom w:val="single" w:color="000000" w:sz="2" w:space="0"/>
              <w:right w:val="single" w:color="auto" w:sz="12" w:space="0"/>
            </w:tcBorders>
          </w:tcPr>
          <w:p w:rsidR="00AF791E" w:rsidRDefault="00AF791E" w14:paraId="171F1216" wp14:textId="77777777">
            <w:pPr>
              <w:rPr>
                <w:snapToGrid w:val="0"/>
                <w:color w:val="000000"/>
              </w:rPr>
            </w:pPr>
            <w:r>
              <w:rPr>
                <w:snapToGrid w:val="0"/>
                <w:color w:val="000000"/>
              </w:rPr>
              <w:t>Additional information (please explain seasonal work cycles and other pertinent information):</w:t>
            </w:r>
          </w:p>
        </w:tc>
      </w:tr>
      <w:tr xmlns:wp14="http://schemas.microsoft.com/office/word/2010/wordml" w:rsidR="00AF791E" w:rsidTr="00F83415" w14:paraId="42C33634" wp14:textId="77777777">
        <w:trPr>
          <w:cantSplit/>
          <w:trHeight w:val="382"/>
        </w:trPr>
        <w:tc>
          <w:tcPr>
            <w:tcW w:w="11190" w:type="dxa"/>
            <w:gridSpan w:val="7"/>
            <w:tcBorders>
              <w:top w:val="single" w:color="000000" w:sz="2" w:space="0"/>
              <w:left w:val="single" w:color="auto" w:sz="12" w:space="0"/>
              <w:bottom w:val="single" w:color="auto" w:sz="18" w:space="0"/>
              <w:right w:val="single" w:color="auto" w:sz="12" w:space="0"/>
            </w:tcBorders>
          </w:tcPr>
          <w:p w:rsidR="00AF791E" w:rsidRDefault="00AF791E" w14:paraId="496BF78D" wp14:textId="77777777">
            <w:pPr>
              <w:rPr>
                <w:snapToGrid w:val="0"/>
                <w:color w:val="000000"/>
              </w:rPr>
            </w:pPr>
            <w:r>
              <w:rPr>
                <w:b/>
                <w:snapToGrid w:val="0"/>
                <w:color w:val="000000"/>
              </w:rPr>
              <w:t>Employee's Total Gross Annual Income:        $</w:t>
            </w:r>
          </w:p>
        </w:tc>
      </w:tr>
      <w:tr xmlns:wp14="http://schemas.microsoft.com/office/word/2010/wordml" w:rsidR="00AF791E" w:rsidTr="00873440" w14:paraId="792F1AA2" wp14:textId="77777777">
        <w:trPr>
          <w:trHeight w:val="114"/>
        </w:trPr>
        <w:tc>
          <w:tcPr>
            <w:tcW w:w="11190" w:type="dxa"/>
            <w:gridSpan w:val="7"/>
            <w:tcBorders>
              <w:top w:val="single" w:color="auto" w:sz="18" w:space="0"/>
              <w:left w:val="single" w:color="auto" w:sz="18" w:space="0"/>
              <w:bottom w:val="single" w:color="auto" w:sz="18" w:space="0"/>
              <w:right w:val="single" w:color="auto" w:sz="18" w:space="0"/>
            </w:tcBorders>
            <w:shd w:val="clear" w:color="auto" w:fill="C0C0C0"/>
          </w:tcPr>
          <w:p w:rsidR="00AF791E" w:rsidRDefault="00AF791E" w14:paraId="1A499DFC" wp14:textId="77777777">
            <w:pPr>
              <w:rPr>
                <w:b/>
                <w:snapToGrid w:val="0"/>
                <w:color w:val="000000"/>
                <w:sz w:val="12"/>
              </w:rPr>
            </w:pPr>
          </w:p>
        </w:tc>
      </w:tr>
      <w:tr xmlns:wp14="http://schemas.microsoft.com/office/word/2010/wordml" w:rsidR="00AF791E" w:rsidTr="00873440" w14:paraId="6BD71F0A" wp14:textId="77777777">
        <w:trPr>
          <w:cantSplit/>
          <w:trHeight w:val="348"/>
        </w:trPr>
        <w:tc>
          <w:tcPr>
            <w:tcW w:w="11190" w:type="dxa"/>
            <w:gridSpan w:val="7"/>
            <w:tcBorders>
              <w:top w:val="single" w:color="auto" w:sz="18" w:space="0"/>
              <w:left w:val="single" w:color="000000" w:sz="2" w:space="0"/>
              <w:bottom w:val="single" w:color="auto" w:sz="12" w:space="0"/>
              <w:right w:val="single" w:color="auto" w:sz="12" w:space="0"/>
            </w:tcBorders>
          </w:tcPr>
          <w:p w:rsidR="00AF791E" w:rsidRDefault="00AF791E" w14:paraId="19DFDAD7" wp14:textId="77777777">
            <w:pPr>
              <w:rPr>
                <w:b/>
                <w:snapToGrid w:val="0"/>
                <w:color w:val="000000"/>
              </w:rPr>
            </w:pPr>
            <w:r w:rsidRPr="00F83415">
              <w:rPr>
                <w:rFonts w:ascii="Lato" w:hAnsi="Lato"/>
                <w:b/>
                <w:snapToGrid w:val="0"/>
                <w:color w:val="000000"/>
              </w:rPr>
              <w:t>SECTION C: EMPLOYER</w:t>
            </w:r>
            <w:r>
              <w:rPr>
                <w:b/>
                <w:snapToGrid w:val="0"/>
                <w:color w:val="000000"/>
              </w:rPr>
              <w:t xml:space="preserve"> -  Authorized Signature</w:t>
            </w:r>
          </w:p>
        </w:tc>
      </w:tr>
      <w:tr xmlns:wp14="http://schemas.microsoft.com/office/word/2010/wordml" w:rsidR="00AF791E" w:rsidTr="00873440" w14:paraId="2FB8FC19" wp14:textId="77777777">
        <w:trPr>
          <w:cantSplit/>
          <w:trHeight w:val="525" w:hRule="exact"/>
        </w:trPr>
        <w:tc>
          <w:tcPr>
            <w:tcW w:w="4478" w:type="dxa"/>
            <w:tcBorders>
              <w:top w:val="single" w:color="000000" w:sz="2" w:space="0"/>
              <w:left w:val="single" w:color="auto" w:sz="12" w:space="0"/>
              <w:bottom w:val="single" w:color="000000" w:sz="2" w:space="0"/>
              <w:right w:val="single" w:color="000000" w:sz="2" w:space="0"/>
            </w:tcBorders>
          </w:tcPr>
          <w:p w:rsidR="00AF791E" w:rsidRDefault="00AF791E" w14:paraId="4CCB031D" wp14:textId="77777777">
            <w:pPr>
              <w:rPr>
                <w:snapToGrid w:val="0"/>
                <w:color w:val="000000"/>
              </w:rPr>
            </w:pPr>
            <w:r>
              <w:rPr>
                <w:snapToGrid w:val="0"/>
                <w:color w:val="000000"/>
              </w:rPr>
              <w:t>Signature</w:t>
            </w:r>
          </w:p>
          <w:p w:rsidR="00AF791E" w:rsidRDefault="00AF791E" w14:paraId="5E7E3C41" wp14:textId="77777777">
            <w:pPr>
              <w:rPr>
                <w:snapToGrid w:val="0"/>
                <w:color w:val="000000"/>
              </w:rPr>
            </w:pPr>
          </w:p>
          <w:p w:rsidR="00AF791E" w:rsidRDefault="00AF791E" w14:paraId="03F828E4" wp14:textId="77777777">
            <w:pPr>
              <w:rPr>
                <w:snapToGrid w:val="0"/>
                <w:color w:val="000000"/>
              </w:rPr>
            </w:pPr>
          </w:p>
          <w:p w:rsidR="00AF791E" w:rsidRDefault="00AF791E" w14:paraId="2AC57CB0" wp14:textId="77777777">
            <w:pPr>
              <w:rPr>
                <w:snapToGrid w:val="0"/>
                <w:color w:val="000000"/>
              </w:rPr>
            </w:pPr>
          </w:p>
          <w:p w:rsidR="00AF791E" w:rsidRDefault="00AF791E" w14:paraId="5186B13D" wp14:textId="77777777">
            <w:pPr>
              <w:rPr>
                <w:snapToGrid w:val="0"/>
                <w:color w:val="000000"/>
              </w:rPr>
            </w:pPr>
          </w:p>
        </w:tc>
        <w:tc>
          <w:tcPr>
            <w:tcW w:w="4012" w:type="dxa"/>
            <w:gridSpan w:val="4"/>
            <w:tcBorders>
              <w:top w:val="single" w:color="auto" w:sz="6" w:space="0"/>
              <w:left w:val="single" w:color="000000" w:sz="2" w:space="0"/>
              <w:bottom w:val="single" w:color="000000" w:sz="2" w:space="0"/>
              <w:right w:val="single" w:color="000000" w:sz="2" w:space="0"/>
            </w:tcBorders>
          </w:tcPr>
          <w:p w:rsidR="00AF791E" w:rsidRDefault="00AF791E" w14:paraId="59AD10AE" wp14:textId="77777777">
            <w:pPr>
              <w:rPr>
                <w:snapToGrid w:val="0"/>
                <w:color w:val="000000"/>
              </w:rPr>
            </w:pPr>
            <w:r>
              <w:rPr>
                <w:snapToGrid w:val="0"/>
                <w:color w:val="000000"/>
              </w:rPr>
              <w:t>Title</w:t>
            </w:r>
          </w:p>
          <w:p w:rsidR="00AF791E" w:rsidRDefault="00AF791E" w14:paraId="6C57C439" wp14:textId="77777777">
            <w:pPr>
              <w:rPr>
                <w:snapToGrid w:val="0"/>
                <w:color w:val="000000"/>
              </w:rPr>
            </w:pPr>
          </w:p>
        </w:tc>
        <w:tc>
          <w:tcPr>
            <w:tcW w:w="2700" w:type="dxa"/>
            <w:gridSpan w:val="2"/>
            <w:tcBorders>
              <w:top w:val="single" w:color="000000" w:sz="2" w:space="0"/>
              <w:left w:val="single" w:color="000000" w:sz="2" w:space="0"/>
              <w:bottom w:val="single" w:color="000000" w:sz="2" w:space="0"/>
              <w:right w:val="single" w:color="auto" w:sz="12" w:space="0"/>
            </w:tcBorders>
          </w:tcPr>
          <w:p w:rsidR="00AF791E" w:rsidRDefault="00AF791E" w14:paraId="6ECD21A2" wp14:textId="77777777">
            <w:pPr>
              <w:rPr>
                <w:snapToGrid w:val="0"/>
                <w:color w:val="000000"/>
              </w:rPr>
            </w:pPr>
            <w:r>
              <w:rPr>
                <w:snapToGrid w:val="0"/>
                <w:color w:val="000000"/>
              </w:rPr>
              <w:t>Date</w:t>
            </w:r>
          </w:p>
        </w:tc>
      </w:tr>
      <w:tr xmlns:wp14="http://schemas.microsoft.com/office/word/2010/wordml" w:rsidR="00AF791E" w:rsidTr="00873440" w14:paraId="41147C64" wp14:textId="77777777">
        <w:trPr>
          <w:cantSplit/>
          <w:trHeight w:val="454"/>
        </w:trPr>
        <w:tc>
          <w:tcPr>
            <w:tcW w:w="4478" w:type="dxa"/>
            <w:tcBorders>
              <w:top w:val="single" w:color="000000" w:sz="2" w:space="0"/>
              <w:left w:val="single" w:color="auto" w:sz="12" w:space="0"/>
              <w:bottom w:val="single" w:color="auto" w:sz="12" w:space="0"/>
              <w:right w:val="single" w:color="000000" w:sz="2" w:space="0"/>
            </w:tcBorders>
          </w:tcPr>
          <w:p w:rsidR="00AF791E" w:rsidRDefault="00AF791E" w14:paraId="7A415086" wp14:textId="77777777">
            <w:pPr>
              <w:rPr>
                <w:snapToGrid w:val="0"/>
                <w:color w:val="000000"/>
              </w:rPr>
            </w:pPr>
            <w:r>
              <w:rPr>
                <w:snapToGrid w:val="0"/>
                <w:color w:val="000000"/>
              </w:rPr>
              <w:t>Printed Name</w:t>
            </w:r>
          </w:p>
          <w:p w:rsidR="00AF791E" w:rsidRDefault="00AF791E" w14:paraId="3D404BC9" wp14:textId="77777777">
            <w:pPr>
              <w:rPr>
                <w:snapToGrid w:val="0"/>
                <w:color w:val="000000"/>
              </w:rPr>
            </w:pPr>
          </w:p>
        </w:tc>
        <w:tc>
          <w:tcPr>
            <w:tcW w:w="6712" w:type="dxa"/>
            <w:gridSpan w:val="6"/>
            <w:tcBorders>
              <w:top w:val="single" w:color="000000" w:sz="2" w:space="0"/>
              <w:left w:val="single" w:color="000000" w:sz="2" w:space="0"/>
              <w:bottom w:val="single" w:color="auto" w:sz="12" w:space="0"/>
              <w:right w:val="single" w:color="auto" w:sz="12" w:space="0"/>
            </w:tcBorders>
          </w:tcPr>
          <w:p w:rsidR="00AF791E" w:rsidRDefault="00AF791E" w14:paraId="2FAFF311" wp14:textId="77777777">
            <w:pPr>
              <w:rPr>
                <w:snapToGrid w:val="0"/>
                <w:color w:val="000000"/>
              </w:rPr>
            </w:pPr>
            <w:r>
              <w:rPr>
                <w:snapToGrid w:val="0"/>
                <w:color w:val="000000"/>
              </w:rPr>
              <w:t xml:space="preserve">Phone </w:t>
            </w:r>
          </w:p>
        </w:tc>
      </w:tr>
    </w:tbl>
    <w:p xmlns:wp14="http://schemas.microsoft.com/office/word/2010/wordml" w:rsidR="00F83415" w:rsidP="00F83415" w:rsidRDefault="001D64E7" w14:paraId="5B417251" wp14:textId="77777777">
      <w:pPr>
        <w:tabs>
          <w:tab w:val="left" w:pos="2880"/>
          <w:tab w:val="left" w:pos="3240"/>
        </w:tabs>
        <w:jc w:val="center"/>
        <w:rPr>
          <w:rFonts w:ascii="Lato" w:hAnsi="Lato"/>
          <w:b/>
          <w:sz w:val="32"/>
          <w:szCs w:val="32"/>
        </w:rPr>
      </w:pPr>
      <w:r>
        <w:rPr>
          <w:rFonts w:ascii="Lato" w:hAnsi="Lato"/>
          <w:b/>
          <w:sz w:val="32"/>
          <w:szCs w:val="32"/>
        </w:rPr>
        <w:t>Employers, p</w:t>
      </w:r>
      <w:r w:rsidRPr="00F83415" w:rsidR="00873440">
        <w:rPr>
          <w:rFonts w:ascii="Lato" w:hAnsi="Lato"/>
          <w:b/>
          <w:sz w:val="32"/>
          <w:szCs w:val="32"/>
        </w:rPr>
        <w:t xml:space="preserve">lease scan and email completed </w:t>
      </w:r>
      <w:r w:rsidRPr="00F83415" w:rsidR="000F0565">
        <w:rPr>
          <w:rFonts w:ascii="Lato" w:hAnsi="Lato"/>
          <w:b/>
          <w:sz w:val="32"/>
          <w:szCs w:val="32"/>
        </w:rPr>
        <w:t xml:space="preserve">form to </w:t>
      </w:r>
      <w:hyperlink w:history="1" r:id="rId11">
        <w:r w:rsidRPr="00F83415" w:rsidR="000F0565">
          <w:rPr>
            <w:rStyle w:val="Hyperlink"/>
            <w:rFonts w:ascii="Lato" w:hAnsi="Lato"/>
            <w:b/>
            <w:sz w:val="32"/>
            <w:szCs w:val="32"/>
            <w:u w:val="none"/>
          </w:rPr>
          <w:t>info@lexingtonclt.org</w:t>
        </w:r>
      </w:hyperlink>
    </w:p>
    <w:p xmlns:wp14="http://schemas.microsoft.com/office/word/2010/wordml" w:rsidR="00AA5976" w:rsidP="00F83415" w:rsidRDefault="00AA5976" w14:paraId="61319B8A" wp14:textId="77777777">
      <w:pPr>
        <w:tabs>
          <w:tab w:val="left" w:pos="2880"/>
          <w:tab w:val="left" w:pos="3240"/>
        </w:tabs>
        <w:jc w:val="center"/>
        <w:rPr>
          <w:rFonts w:ascii="Lato" w:hAnsi="Lato"/>
          <w:b/>
          <w:sz w:val="26"/>
          <w:szCs w:val="26"/>
          <w:u w:val="single"/>
        </w:rPr>
      </w:pPr>
    </w:p>
    <w:p xmlns:wp14="http://schemas.microsoft.com/office/word/2010/wordml" w:rsidR="00AA5976" w:rsidP="00F83415" w:rsidRDefault="00AA5976" w14:paraId="31A560F4" wp14:textId="77777777">
      <w:pPr>
        <w:tabs>
          <w:tab w:val="left" w:pos="2880"/>
          <w:tab w:val="left" w:pos="3240"/>
        </w:tabs>
        <w:jc w:val="center"/>
        <w:rPr>
          <w:rFonts w:ascii="Lato" w:hAnsi="Lato"/>
          <w:b/>
          <w:sz w:val="26"/>
          <w:szCs w:val="26"/>
          <w:u w:val="single"/>
        </w:rPr>
      </w:pPr>
    </w:p>
    <w:p xmlns:wp14="http://schemas.microsoft.com/office/word/2010/wordml" w:rsidR="001D64E7" w:rsidP="00F83415" w:rsidRDefault="001D64E7" w14:paraId="70DF735C" wp14:textId="77777777">
      <w:pPr>
        <w:tabs>
          <w:tab w:val="left" w:pos="2880"/>
          <w:tab w:val="left" w:pos="3240"/>
        </w:tabs>
        <w:jc w:val="center"/>
        <w:rPr>
          <w:rFonts w:ascii="Lato" w:hAnsi="Lato"/>
          <w:b/>
          <w:sz w:val="26"/>
          <w:szCs w:val="26"/>
          <w:u w:val="single"/>
        </w:rPr>
      </w:pPr>
    </w:p>
    <w:p xmlns:wp14="http://schemas.microsoft.com/office/word/2010/wordml" w:rsidR="00AA5976" w:rsidP="00F83415" w:rsidRDefault="00AA5976" w14:paraId="3A413BF6" wp14:textId="77777777">
      <w:pPr>
        <w:tabs>
          <w:tab w:val="left" w:pos="2880"/>
          <w:tab w:val="left" w:pos="3240"/>
        </w:tabs>
        <w:jc w:val="center"/>
        <w:rPr>
          <w:rFonts w:ascii="Lato" w:hAnsi="Lato"/>
          <w:b/>
          <w:sz w:val="26"/>
          <w:szCs w:val="26"/>
          <w:u w:val="single"/>
        </w:rPr>
      </w:pPr>
    </w:p>
    <w:p xmlns:wp14="http://schemas.microsoft.com/office/word/2010/wordml" w:rsidRPr="00F83415" w:rsidR="00AF791E" w:rsidP="00F83415" w:rsidRDefault="00AF791E" w14:paraId="77BE8E08" wp14:textId="77777777">
      <w:pPr>
        <w:tabs>
          <w:tab w:val="left" w:pos="2880"/>
          <w:tab w:val="left" w:pos="3240"/>
        </w:tabs>
        <w:jc w:val="center"/>
        <w:rPr>
          <w:rFonts w:ascii="Lato" w:hAnsi="Lato"/>
          <w:b/>
          <w:sz w:val="32"/>
          <w:szCs w:val="32"/>
        </w:rPr>
      </w:pPr>
      <w:r w:rsidRPr="00F83415">
        <w:rPr>
          <w:rFonts w:ascii="Lato" w:hAnsi="Lato"/>
          <w:b/>
          <w:sz w:val="26"/>
          <w:szCs w:val="26"/>
          <w:u w:val="single"/>
        </w:rPr>
        <w:t>REQUIRED DOCUMENTATION CHECKLIST</w:t>
      </w:r>
    </w:p>
    <w:p xmlns:wp14="http://schemas.microsoft.com/office/word/2010/wordml" w:rsidRPr="00F83415" w:rsidR="00AF791E" w:rsidRDefault="00AF791E" w14:paraId="4B774698" wp14:textId="77777777">
      <w:pPr>
        <w:pStyle w:val="Heading9"/>
        <w:tabs>
          <w:tab w:val="left" w:pos="1800"/>
          <w:tab w:val="left" w:pos="3240"/>
          <w:tab w:val="left" w:pos="6120"/>
          <w:tab w:val="left" w:pos="7560"/>
          <w:tab w:val="left" w:pos="8640"/>
        </w:tabs>
        <w:rPr>
          <w:rFonts w:ascii="Lato" w:hAnsi="Lato"/>
          <w:sz w:val="21"/>
          <w:szCs w:val="21"/>
        </w:rPr>
      </w:pPr>
      <w:r w:rsidRPr="00F83415">
        <w:rPr>
          <w:rFonts w:ascii="Lato" w:hAnsi="Lato"/>
          <w:sz w:val="21"/>
          <w:szCs w:val="21"/>
        </w:rPr>
        <w:t xml:space="preserve">-- </w:t>
      </w:r>
      <w:r w:rsidRPr="00F83415" w:rsidR="00452D62">
        <w:rPr>
          <w:rFonts w:ascii="Lato" w:hAnsi="Lato"/>
          <w:sz w:val="21"/>
          <w:szCs w:val="21"/>
        </w:rPr>
        <w:t>Keep</w:t>
      </w:r>
      <w:r w:rsidRPr="00F83415">
        <w:rPr>
          <w:rFonts w:ascii="Lato" w:hAnsi="Lato"/>
          <w:sz w:val="21"/>
          <w:szCs w:val="21"/>
        </w:rPr>
        <w:t xml:space="preserve"> th</w:t>
      </w:r>
      <w:r w:rsidRPr="00F83415" w:rsidR="00434C34">
        <w:rPr>
          <w:rFonts w:ascii="Lato" w:hAnsi="Lato"/>
          <w:sz w:val="21"/>
          <w:szCs w:val="21"/>
        </w:rPr>
        <w:t>is</w:t>
      </w:r>
      <w:r w:rsidRPr="00F83415">
        <w:rPr>
          <w:rFonts w:ascii="Lato" w:hAnsi="Lato"/>
          <w:sz w:val="21"/>
          <w:szCs w:val="21"/>
        </w:rPr>
        <w:t xml:space="preserve"> page for your records --</w:t>
      </w:r>
    </w:p>
    <w:p xmlns:wp14="http://schemas.microsoft.com/office/word/2010/wordml" w:rsidRPr="00F83415" w:rsidR="00AF791E" w:rsidP="00EB3F5F" w:rsidRDefault="004D6C36" w14:paraId="6CC1A2E2" wp14:textId="77777777">
      <w:pPr>
        <w:pStyle w:val="Subtitle"/>
        <w:jc w:val="left"/>
        <w:rPr>
          <w:rFonts w:ascii="Lato" w:hAnsi="Lato"/>
          <w:b w:val="0"/>
          <w:sz w:val="22"/>
          <w:szCs w:val="22"/>
        </w:rPr>
      </w:pPr>
      <w:r w:rsidRPr="00F83415">
        <w:rPr>
          <w:rFonts w:ascii="Lato" w:hAnsi="Lato"/>
          <w:b w:val="0"/>
          <w:sz w:val="22"/>
          <w:szCs w:val="22"/>
        </w:rPr>
        <w:t>T</w:t>
      </w:r>
      <w:r w:rsidRPr="00F83415" w:rsidR="00AF791E">
        <w:rPr>
          <w:rFonts w:ascii="Lato" w:hAnsi="Lato"/>
          <w:b w:val="0"/>
          <w:sz w:val="22"/>
          <w:szCs w:val="22"/>
        </w:rPr>
        <w:t>he following documents (if appl</w:t>
      </w:r>
      <w:r w:rsidRPr="00F83415" w:rsidR="00702CC4">
        <w:rPr>
          <w:rFonts w:ascii="Lato" w:hAnsi="Lato"/>
          <w:b w:val="0"/>
          <w:sz w:val="22"/>
          <w:szCs w:val="22"/>
        </w:rPr>
        <w:t>icable</w:t>
      </w:r>
      <w:r w:rsidRPr="00F83415" w:rsidR="00AF791E">
        <w:rPr>
          <w:rFonts w:ascii="Lato" w:hAnsi="Lato"/>
          <w:b w:val="0"/>
          <w:sz w:val="22"/>
          <w:szCs w:val="22"/>
        </w:rPr>
        <w:t>) must be submitted</w:t>
      </w:r>
      <w:r w:rsidRPr="00F83415" w:rsidR="004F35E1">
        <w:rPr>
          <w:rFonts w:ascii="Lato" w:hAnsi="Lato"/>
          <w:b w:val="0"/>
          <w:sz w:val="22"/>
          <w:szCs w:val="22"/>
        </w:rPr>
        <w:t xml:space="preserve"> with </w:t>
      </w:r>
      <w:r w:rsidRPr="00F83415" w:rsidR="00B37931">
        <w:rPr>
          <w:rFonts w:ascii="Lato" w:hAnsi="Lato"/>
          <w:b w:val="0"/>
          <w:sz w:val="22"/>
          <w:szCs w:val="22"/>
        </w:rPr>
        <w:t xml:space="preserve">your </w:t>
      </w:r>
      <w:r w:rsidRPr="00F83415" w:rsidR="004F35E1">
        <w:rPr>
          <w:rFonts w:ascii="Lato" w:hAnsi="Lato"/>
          <w:b w:val="0"/>
          <w:sz w:val="22"/>
          <w:szCs w:val="22"/>
        </w:rPr>
        <w:t>application</w:t>
      </w:r>
      <w:r w:rsidRPr="00F83415" w:rsidR="006A490F">
        <w:rPr>
          <w:rFonts w:ascii="Lato" w:hAnsi="Lato"/>
          <w:b w:val="0"/>
          <w:sz w:val="22"/>
          <w:szCs w:val="22"/>
        </w:rPr>
        <w:t xml:space="preserve"> </w:t>
      </w:r>
      <w:r w:rsidRPr="00F83415" w:rsidR="00AF791E">
        <w:rPr>
          <w:rFonts w:ascii="Lato" w:hAnsi="Lato"/>
          <w:b w:val="0"/>
          <w:sz w:val="22"/>
          <w:szCs w:val="22"/>
        </w:rPr>
        <w:t xml:space="preserve">or processing </w:t>
      </w:r>
      <w:r w:rsidRPr="00F83415" w:rsidR="00B5791B">
        <w:rPr>
          <w:rFonts w:ascii="Lato" w:hAnsi="Lato"/>
          <w:b w:val="0"/>
          <w:sz w:val="22"/>
          <w:szCs w:val="22"/>
        </w:rPr>
        <w:t>will be</w:t>
      </w:r>
      <w:r w:rsidRPr="00F83415" w:rsidR="00AF791E">
        <w:rPr>
          <w:rFonts w:ascii="Lato" w:hAnsi="Lato"/>
          <w:b w:val="0"/>
          <w:sz w:val="22"/>
          <w:szCs w:val="22"/>
        </w:rPr>
        <w:t xml:space="preserve"> delayed</w:t>
      </w:r>
      <w:r w:rsidRPr="00F83415" w:rsidR="006A490F">
        <w:rPr>
          <w:rFonts w:ascii="Lato" w:hAnsi="Lato"/>
          <w:b w:val="0"/>
          <w:sz w:val="22"/>
          <w:szCs w:val="22"/>
        </w:rPr>
        <w:t xml:space="preserve">. </w:t>
      </w:r>
      <w:r w:rsidRPr="00F83415">
        <w:rPr>
          <w:rFonts w:ascii="Lato" w:hAnsi="Lato"/>
          <w:b w:val="0"/>
          <w:sz w:val="22"/>
          <w:szCs w:val="22"/>
        </w:rPr>
        <w:t>Please include i</w:t>
      </w:r>
      <w:r w:rsidRPr="00F83415" w:rsidR="00B37931">
        <w:rPr>
          <w:rFonts w:ascii="Lato" w:hAnsi="Lato"/>
          <w:b w:val="0"/>
          <w:sz w:val="22"/>
          <w:szCs w:val="22"/>
        </w:rPr>
        <w:t xml:space="preserve">nformation for all household </w:t>
      </w:r>
      <w:r w:rsidRPr="00F83415" w:rsidR="00B5791B">
        <w:rPr>
          <w:rFonts w:ascii="Lato" w:hAnsi="Lato"/>
          <w:b w:val="0"/>
          <w:sz w:val="22"/>
          <w:szCs w:val="22"/>
        </w:rPr>
        <w:t>members</w:t>
      </w:r>
      <w:r w:rsidRPr="00F83415" w:rsidR="00B37931">
        <w:rPr>
          <w:rFonts w:ascii="Lato" w:hAnsi="Lato"/>
          <w:b w:val="0"/>
          <w:sz w:val="22"/>
          <w:szCs w:val="22"/>
        </w:rPr>
        <w:t xml:space="preserve"> regardless of who will be on the title and/or mortgage of a home.</w:t>
      </w:r>
      <w:r w:rsidRPr="00F83415">
        <w:rPr>
          <w:rFonts w:ascii="Lato" w:hAnsi="Lato"/>
          <w:b w:val="0"/>
          <w:sz w:val="22"/>
          <w:szCs w:val="22"/>
        </w:rPr>
        <w:t xml:space="preserve"> R</w:t>
      </w:r>
      <w:r w:rsidRPr="00F83415" w:rsidR="006A490F">
        <w:rPr>
          <w:rFonts w:ascii="Lato" w:hAnsi="Lato"/>
          <w:b w:val="0"/>
          <w:sz w:val="22"/>
          <w:szCs w:val="22"/>
        </w:rPr>
        <w:t>efer to supplemental applications from each program in which you are interested for other requirements.</w:t>
      </w:r>
    </w:p>
    <w:p xmlns:wp14="http://schemas.microsoft.com/office/word/2010/wordml" w:rsidRPr="00F83415" w:rsidR="00E159E7" w:rsidP="00EB3F5F" w:rsidRDefault="00E159E7" w14:paraId="33D28B4B" wp14:textId="77777777">
      <w:pPr>
        <w:pStyle w:val="Subtitle"/>
        <w:jc w:val="left"/>
        <w:rPr>
          <w:rFonts w:ascii="Lato" w:hAnsi="Lato"/>
          <w:sz w:val="16"/>
          <w:szCs w:val="16"/>
        </w:rPr>
      </w:pPr>
    </w:p>
    <w:p xmlns:wp14="http://schemas.microsoft.com/office/word/2010/wordml" w:rsidRPr="00F83415" w:rsidR="00AF791E" w:rsidP="00E159E7" w:rsidRDefault="00B5791B" w14:paraId="175D35A4" wp14:textId="77777777">
      <w:pPr>
        <w:pStyle w:val="BalloonText"/>
        <w:ind w:firstLine="720"/>
        <w:jc w:val="center"/>
        <w:rPr>
          <w:rFonts w:ascii="Lato" w:hAnsi="Lato"/>
          <w:sz w:val="28"/>
          <w:szCs w:val="28"/>
        </w:rPr>
      </w:pPr>
      <w:r w:rsidRPr="00F83415">
        <w:rPr>
          <w:rFonts w:ascii="Lato" w:hAnsi="Lato"/>
          <w:sz w:val="28"/>
          <w:szCs w:val="28"/>
          <w:u w:val="single"/>
        </w:rPr>
        <w:t>P</w:t>
      </w:r>
      <w:r w:rsidRPr="00F83415" w:rsidR="00E159E7">
        <w:rPr>
          <w:rFonts w:ascii="Lato" w:hAnsi="Lato"/>
          <w:sz w:val="28"/>
          <w:szCs w:val="28"/>
          <w:u w:val="single"/>
        </w:rPr>
        <w:t>rovide copies only as original documents cannot be returned</w:t>
      </w:r>
      <w:r w:rsidRPr="00F83415" w:rsidR="00E159E7">
        <w:rPr>
          <w:rFonts w:ascii="Lato" w:hAnsi="Lato"/>
          <w:sz w:val="28"/>
          <w:szCs w:val="28"/>
        </w:rPr>
        <w:t>.</w:t>
      </w:r>
    </w:p>
    <w:p xmlns:wp14="http://schemas.microsoft.com/office/word/2010/wordml" w:rsidRPr="00F83415" w:rsidR="00356236" w:rsidRDefault="00356236" w14:paraId="37EFA3E3" wp14:textId="77777777">
      <w:pPr>
        <w:pStyle w:val="BalloonText"/>
        <w:ind w:firstLine="720"/>
        <w:rPr>
          <w:rFonts w:ascii="Lato" w:hAnsi="Lato"/>
          <w:sz w:val="12"/>
        </w:rPr>
      </w:pPr>
    </w:p>
    <w:p xmlns:wp14="http://schemas.microsoft.com/office/word/2010/wordml" w:rsidRPr="00F83415" w:rsidR="00AF791E" w:rsidP="00EB3F5F" w:rsidRDefault="00AF791E" w14:paraId="1175616D" wp14:textId="77777777">
      <w:pPr>
        <w:tabs>
          <w:tab w:val="left" w:pos="54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Completed application</w:t>
      </w:r>
      <w:r w:rsidRPr="00F83415" w:rsidR="00EB3F5F">
        <w:rPr>
          <w:rFonts w:ascii="Lato" w:hAnsi="Lato"/>
          <w:sz w:val="22"/>
          <w:szCs w:val="22"/>
        </w:rPr>
        <w:t xml:space="preserve">, </w:t>
      </w:r>
      <w:r w:rsidRPr="00F83415">
        <w:rPr>
          <w:rFonts w:ascii="Lato" w:hAnsi="Lato"/>
          <w:sz w:val="22"/>
          <w:szCs w:val="22"/>
        </w:rPr>
        <w:t>signed and dated</w:t>
      </w:r>
      <w:r w:rsidRPr="00F83415" w:rsidR="005F7B1A">
        <w:rPr>
          <w:rFonts w:ascii="Lato" w:hAnsi="Lato"/>
          <w:sz w:val="22"/>
          <w:szCs w:val="22"/>
        </w:rPr>
        <w:t xml:space="preserve">. </w:t>
      </w:r>
    </w:p>
    <w:p xmlns:wp14="http://schemas.microsoft.com/office/word/2010/wordml" w:rsidRPr="00F83415" w:rsidR="00D76C68" w:rsidP="00EB3F5F" w:rsidRDefault="00D76C68" w14:paraId="41C6AC2A" wp14:textId="77777777">
      <w:pPr>
        <w:tabs>
          <w:tab w:val="left" w:pos="540"/>
        </w:tabs>
        <w:ind w:left="540" w:hanging="360"/>
        <w:rPr>
          <w:rFonts w:ascii="Lato" w:hAnsi="Lato"/>
          <w:sz w:val="22"/>
          <w:szCs w:val="22"/>
        </w:rPr>
      </w:pPr>
    </w:p>
    <w:p xmlns:wp14="http://schemas.microsoft.com/office/word/2010/wordml" w:rsidRPr="00F83415" w:rsidR="00AF791E" w:rsidP="00EB3F5F" w:rsidRDefault="00AF791E" w14:paraId="49069356"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b/>
          <w:sz w:val="22"/>
          <w:szCs w:val="22"/>
        </w:rPr>
        <w:t xml:space="preserve">A </w:t>
      </w:r>
      <w:r w:rsidRPr="00F83415" w:rsidR="009C1C79">
        <w:rPr>
          <w:rFonts w:ascii="Lato" w:hAnsi="Lato"/>
          <w:b/>
          <w:sz w:val="22"/>
          <w:szCs w:val="22"/>
        </w:rPr>
        <w:t>non-refundable $15</w:t>
      </w:r>
      <w:r w:rsidRPr="00F83415" w:rsidR="00B530C5">
        <w:rPr>
          <w:rFonts w:ascii="Lato" w:hAnsi="Lato"/>
          <w:b/>
          <w:sz w:val="22"/>
          <w:szCs w:val="22"/>
        </w:rPr>
        <w:t xml:space="preserve"> check or money order, </w:t>
      </w:r>
      <w:r w:rsidRPr="00F83415">
        <w:rPr>
          <w:rFonts w:ascii="Lato" w:hAnsi="Lato"/>
          <w:sz w:val="22"/>
          <w:szCs w:val="22"/>
        </w:rPr>
        <w:t xml:space="preserve">made payable to </w:t>
      </w:r>
      <w:r w:rsidRPr="00F83415" w:rsidR="00D76C68">
        <w:rPr>
          <w:rFonts w:ascii="Lato" w:hAnsi="Lato"/>
          <w:sz w:val="22"/>
          <w:szCs w:val="22"/>
        </w:rPr>
        <w:t>Lexington Community Land Trust</w:t>
      </w:r>
      <w:r w:rsidRPr="00F83415">
        <w:rPr>
          <w:rFonts w:ascii="Lato" w:hAnsi="Lato"/>
          <w:sz w:val="22"/>
          <w:szCs w:val="22"/>
        </w:rPr>
        <w:t>.</w:t>
      </w:r>
    </w:p>
    <w:p xmlns:wp14="http://schemas.microsoft.com/office/word/2010/wordml" w:rsidRPr="00F83415" w:rsidR="008D4CC0" w:rsidP="00A13F1B" w:rsidRDefault="008D4CC0" w14:paraId="2DC44586" wp14:textId="77777777">
      <w:pPr>
        <w:tabs>
          <w:tab w:val="left" w:pos="540"/>
          <w:tab w:val="left" w:pos="720"/>
        </w:tabs>
        <w:rPr>
          <w:rFonts w:ascii="Lato" w:hAnsi="Lato"/>
          <w:sz w:val="22"/>
          <w:szCs w:val="22"/>
        </w:rPr>
      </w:pPr>
    </w:p>
    <w:p xmlns:wp14="http://schemas.microsoft.com/office/word/2010/wordml" w:rsidRPr="00F83415" w:rsidR="00AF791E" w:rsidP="00EB3F5F" w:rsidRDefault="00AF791E" w14:paraId="0C6BEB1C"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A completed</w:t>
      </w:r>
      <w:r w:rsidRPr="00F83415">
        <w:rPr>
          <w:rFonts w:ascii="Lato" w:hAnsi="Lato"/>
          <w:b/>
          <w:sz w:val="22"/>
          <w:szCs w:val="22"/>
        </w:rPr>
        <w:t xml:space="preserve"> employer verification form </w:t>
      </w:r>
      <w:r w:rsidRPr="00F83415" w:rsidR="00B37931">
        <w:rPr>
          <w:rFonts w:ascii="Lato" w:hAnsi="Lato"/>
          <w:sz w:val="22"/>
          <w:szCs w:val="22"/>
          <w:u w:val="single"/>
        </w:rPr>
        <w:t>or</w:t>
      </w:r>
      <w:r w:rsidRPr="00F83415">
        <w:rPr>
          <w:rFonts w:ascii="Lato" w:hAnsi="Lato"/>
          <w:b/>
          <w:sz w:val="22"/>
          <w:szCs w:val="22"/>
        </w:rPr>
        <w:t xml:space="preserve"> a letter from your employer</w:t>
      </w:r>
      <w:r w:rsidRPr="00F83415">
        <w:rPr>
          <w:rFonts w:ascii="Lato" w:hAnsi="Lato"/>
          <w:sz w:val="22"/>
          <w:szCs w:val="22"/>
        </w:rPr>
        <w:t>, on letterhead, indicating your annual gross wage, start of employment, pay schedule, expected wage increases and any overtime, bonuses, tips or commissions</w:t>
      </w:r>
      <w:r w:rsidRPr="00F83415" w:rsidR="00B37931">
        <w:rPr>
          <w:rFonts w:ascii="Lato" w:hAnsi="Lato"/>
          <w:sz w:val="22"/>
          <w:szCs w:val="22"/>
        </w:rPr>
        <w:t>.</w:t>
      </w:r>
    </w:p>
    <w:p xmlns:wp14="http://schemas.microsoft.com/office/word/2010/wordml" w:rsidRPr="00F83415" w:rsidR="00AF791E" w:rsidP="00EB3F5F" w:rsidRDefault="00AF791E" w14:paraId="4FFCBC07" wp14:textId="77777777">
      <w:pPr>
        <w:tabs>
          <w:tab w:val="left" w:pos="540"/>
        </w:tabs>
        <w:ind w:left="540" w:hanging="360"/>
        <w:rPr>
          <w:rFonts w:ascii="Lato" w:hAnsi="Lato"/>
          <w:sz w:val="22"/>
          <w:szCs w:val="22"/>
        </w:rPr>
      </w:pPr>
    </w:p>
    <w:p xmlns:wp14="http://schemas.microsoft.com/office/word/2010/wordml" w:rsidRPr="00F83415" w:rsidR="00AF791E" w:rsidP="00EB3F5F" w:rsidRDefault="00AF791E" w14:paraId="09EF5D2C"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b/>
          <w:sz w:val="22"/>
          <w:szCs w:val="22"/>
        </w:rPr>
        <w:t>Copies of one month’s worth of your most recent pay stubs</w:t>
      </w:r>
      <w:r w:rsidRPr="00F83415" w:rsidR="00B37931">
        <w:rPr>
          <w:rFonts w:ascii="Lato" w:hAnsi="Lato"/>
          <w:b/>
          <w:sz w:val="22"/>
          <w:szCs w:val="22"/>
        </w:rPr>
        <w:t>.</w:t>
      </w:r>
    </w:p>
    <w:p xmlns:wp14="http://schemas.microsoft.com/office/word/2010/wordml" w:rsidRPr="00F83415" w:rsidR="00AF791E" w:rsidP="00EB3F5F" w:rsidRDefault="00AF791E" w14:paraId="1728B4D0"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2BCA1829"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b/>
          <w:sz w:val="22"/>
          <w:szCs w:val="22"/>
        </w:rPr>
        <w:t xml:space="preserve"> </w:t>
      </w:r>
      <w:r w:rsidRPr="00F83415">
        <w:rPr>
          <w:rFonts w:ascii="Lato" w:hAnsi="Lato"/>
          <w:sz w:val="22"/>
          <w:szCs w:val="22"/>
        </w:rPr>
        <w:t xml:space="preserve"> </w:t>
      </w:r>
      <w:r w:rsidRPr="00F83415">
        <w:rPr>
          <w:rFonts w:ascii="Lato" w:hAnsi="Lato"/>
          <w:sz w:val="22"/>
          <w:szCs w:val="22"/>
        </w:rPr>
        <w:tab/>
      </w:r>
      <w:r w:rsidRPr="00F83415">
        <w:rPr>
          <w:rFonts w:ascii="Lato" w:hAnsi="Lato"/>
          <w:b/>
          <w:sz w:val="22"/>
          <w:szCs w:val="22"/>
        </w:rPr>
        <w:t>Verification of all other sources of income</w:t>
      </w:r>
      <w:r w:rsidRPr="00F83415">
        <w:rPr>
          <w:rFonts w:ascii="Lato" w:hAnsi="Lato"/>
          <w:sz w:val="22"/>
          <w:szCs w:val="22"/>
        </w:rPr>
        <w:t xml:space="preserve"> (Social Security, Social Security Disability, pension, etc.)</w:t>
      </w:r>
      <w:r w:rsidRPr="00F83415" w:rsidR="00B37931">
        <w:rPr>
          <w:rFonts w:ascii="Lato" w:hAnsi="Lato"/>
          <w:sz w:val="22"/>
          <w:szCs w:val="22"/>
        </w:rPr>
        <w:t>.</w:t>
      </w:r>
    </w:p>
    <w:p xmlns:wp14="http://schemas.microsoft.com/office/word/2010/wordml" w:rsidRPr="00F83415" w:rsidR="00AF791E" w:rsidP="00EB3F5F" w:rsidRDefault="00AF791E" w14:paraId="34959D4B"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52C8013A"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Complete copies of</w:t>
      </w:r>
      <w:r w:rsidRPr="00F83415">
        <w:rPr>
          <w:rFonts w:ascii="Lato" w:hAnsi="Lato"/>
          <w:b/>
          <w:sz w:val="22"/>
          <w:szCs w:val="22"/>
        </w:rPr>
        <w:t xml:space="preserve"> </w:t>
      </w:r>
      <w:r w:rsidRPr="00F83415" w:rsidR="00356236">
        <w:rPr>
          <w:rFonts w:ascii="Lato" w:hAnsi="Lato"/>
          <w:b/>
          <w:sz w:val="22"/>
          <w:szCs w:val="22"/>
        </w:rPr>
        <w:t xml:space="preserve">2 </w:t>
      </w:r>
      <w:r w:rsidRPr="00F83415">
        <w:rPr>
          <w:rFonts w:ascii="Lato" w:hAnsi="Lato"/>
          <w:b/>
          <w:sz w:val="22"/>
          <w:szCs w:val="22"/>
        </w:rPr>
        <w:t>years of your most recent Federal tax returns, all corresponding W2’s</w:t>
      </w:r>
      <w:r w:rsidRPr="00F83415" w:rsidR="00B37931">
        <w:rPr>
          <w:rFonts w:ascii="Lato" w:hAnsi="Lato"/>
          <w:b/>
          <w:sz w:val="22"/>
          <w:szCs w:val="22"/>
        </w:rPr>
        <w:t>,</w:t>
      </w:r>
      <w:r w:rsidRPr="00F83415">
        <w:rPr>
          <w:rFonts w:ascii="Lato" w:hAnsi="Lato"/>
          <w:sz w:val="22"/>
          <w:szCs w:val="22"/>
        </w:rPr>
        <w:t xml:space="preserve"> </w:t>
      </w:r>
      <w:r w:rsidRPr="00F83415">
        <w:rPr>
          <w:rFonts w:ascii="Lato" w:hAnsi="Lato"/>
          <w:b/>
          <w:sz w:val="22"/>
          <w:szCs w:val="22"/>
        </w:rPr>
        <w:t>schedules</w:t>
      </w:r>
    </w:p>
    <w:p xmlns:wp14="http://schemas.microsoft.com/office/word/2010/wordml" w:rsidRPr="00F83415" w:rsidR="00AF791E" w:rsidP="00EB3F5F" w:rsidRDefault="00AF791E" w14:paraId="7BD58BA2"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48475EDA"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b/>
          <w:sz w:val="22"/>
          <w:szCs w:val="22"/>
        </w:rPr>
        <w:t xml:space="preserve"> </w:t>
      </w:r>
      <w:r w:rsidRPr="00F83415">
        <w:rPr>
          <w:rFonts w:ascii="Lato" w:hAnsi="Lato"/>
          <w:sz w:val="22"/>
          <w:szCs w:val="22"/>
        </w:rPr>
        <w:t xml:space="preserve"> </w:t>
      </w:r>
      <w:r w:rsidRPr="00F83415">
        <w:rPr>
          <w:rFonts w:ascii="Lato" w:hAnsi="Lato"/>
          <w:sz w:val="22"/>
          <w:szCs w:val="22"/>
        </w:rPr>
        <w:tab/>
      </w:r>
      <w:r w:rsidRPr="00F83415">
        <w:rPr>
          <w:rFonts w:ascii="Lato" w:hAnsi="Lato"/>
          <w:b/>
          <w:i/>
          <w:sz w:val="22"/>
          <w:szCs w:val="22"/>
        </w:rPr>
        <w:t>If you are self-employed</w:t>
      </w:r>
      <w:r w:rsidRPr="00F83415">
        <w:rPr>
          <w:rFonts w:ascii="Lato" w:hAnsi="Lato"/>
          <w:b/>
          <w:sz w:val="22"/>
          <w:szCs w:val="22"/>
        </w:rPr>
        <w:t xml:space="preserve"> </w:t>
      </w:r>
      <w:r w:rsidRPr="00F83415">
        <w:rPr>
          <w:rFonts w:ascii="Lato" w:hAnsi="Lato"/>
          <w:sz w:val="22"/>
          <w:szCs w:val="22"/>
        </w:rPr>
        <w:t>(full or part-time), submit</w:t>
      </w:r>
      <w:r w:rsidRPr="00F83415">
        <w:rPr>
          <w:rFonts w:ascii="Lato" w:hAnsi="Lato"/>
          <w:b/>
          <w:sz w:val="22"/>
          <w:szCs w:val="22"/>
        </w:rPr>
        <w:t xml:space="preserve"> a year-to-date profit/loss statement</w:t>
      </w:r>
      <w:r w:rsidRPr="00F83415">
        <w:rPr>
          <w:rFonts w:ascii="Lato" w:hAnsi="Lato"/>
          <w:sz w:val="22"/>
          <w:szCs w:val="22"/>
        </w:rPr>
        <w:t xml:space="preserve"> </w:t>
      </w:r>
      <w:r w:rsidRPr="00F83415" w:rsidR="00B37931">
        <w:rPr>
          <w:rFonts w:ascii="Lato" w:hAnsi="Lato"/>
          <w:sz w:val="22"/>
          <w:szCs w:val="22"/>
          <w:u w:val="single"/>
        </w:rPr>
        <w:t>and</w:t>
      </w:r>
      <w:r w:rsidRPr="00F83415" w:rsidR="00B37931">
        <w:rPr>
          <w:rFonts w:ascii="Lato" w:hAnsi="Lato"/>
          <w:sz w:val="22"/>
          <w:szCs w:val="22"/>
        </w:rPr>
        <w:t xml:space="preserve"> </w:t>
      </w:r>
      <w:r w:rsidRPr="00F83415">
        <w:rPr>
          <w:rFonts w:ascii="Lato" w:hAnsi="Lato"/>
          <w:b/>
          <w:sz w:val="22"/>
          <w:szCs w:val="22"/>
        </w:rPr>
        <w:t>three years of federal income tax returns</w:t>
      </w:r>
      <w:r w:rsidRPr="00F83415">
        <w:rPr>
          <w:rFonts w:ascii="Lato" w:hAnsi="Lato"/>
          <w:sz w:val="22"/>
          <w:szCs w:val="22"/>
        </w:rPr>
        <w:t xml:space="preserve">. </w:t>
      </w:r>
      <w:r w:rsidRPr="00F83415" w:rsidR="004D6C36">
        <w:rPr>
          <w:rFonts w:ascii="Lato" w:hAnsi="Lato"/>
          <w:sz w:val="22"/>
          <w:szCs w:val="22"/>
        </w:rPr>
        <w:t>S</w:t>
      </w:r>
      <w:r w:rsidRPr="00F83415">
        <w:rPr>
          <w:rFonts w:ascii="Lato" w:hAnsi="Lato"/>
          <w:sz w:val="22"/>
          <w:szCs w:val="22"/>
        </w:rPr>
        <w:t>ubmit your estimate of the income you will receive for the next 12 months and an explanation as to how you came to that number.</w:t>
      </w:r>
    </w:p>
    <w:p xmlns:wp14="http://schemas.microsoft.com/office/word/2010/wordml" w:rsidRPr="00F83415" w:rsidR="00AF791E" w:rsidP="00EB3F5F" w:rsidRDefault="00AF791E" w14:paraId="4357A966" wp14:textId="77777777">
      <w:pPr>
        <w:tabs>
          <w:tab w:val="left" w:pos="540"/>
        </w:tabs>
        <w:ind w:left="540" w:hanging="360"/>
        <w:rPr>
          <w:rFonts w:ascii="Lato" w:hAnsi="Lato"/>
          <w:sz w:val="22"/>
          <w:szCs w:val="22"/>
        </w:rPr>
      </w:pPr>
    </w:p>
    <w:p xmlns:wp14="http://schemas.microsoft.com/office/word/2010/wordml" w:rsidRPr="00F83415" w:rsidR="00AF791E" w:rsidP="00EB3F5F" w:rsidRDefault="00AF791E" w14:paraId="78432BD5" wp14:textId="77777777">
      <w:pPr>
        <w:tabs>
          <w:tab w:val="left" w:pos="540"/>
          <w:tab w:val="left" w:pos="720"/>
        </w:tabs>
        <w:ind w:left="540" w:hanging="360"/>
        <w:rPr>
          <w:rFonts w:ascii="Lato" w:hAnsi="Lato"/>
          <w:sz w:val="22"/>
          <w:szCs w:val="22"/>
        </w:rPr>
      </w:pPr>
      <w:r w:rsidRPr="00F83415">
        <w:rPr>
          <w:rFonts w:ascii="Wingdings" w:hAnsi="Wingdings" w:eastAsia="Wingdings" w:cs="Wingdings"/>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 xml:space="preserve">A statement from your financial institution documenting the </w:t>
      </w:r>
      <w:r w:rsidRPr="00F83415">
        <w:rPr>
          <w:rFonts w:ascii="Lato" w:hAnsi="Lato"/>
          <w:b/>
          <w:sz w:val="22"/>
          <w:szCs w:val="22"/>
        </w:rPr>
        <w:t>6-month average balance</w:t>
      </w:r>
      <w:r w:rsidRPr="00F83415">
        <w:rPr>
          <w:rFonts w:ascii="Lato" w:hAnsi="Lato"/>
          <w:sz w:val="22"/>
          <w:szCs w:val="22"/>
        </w:rPr>
        <w:t xml:space="preserve"> of your checking account </w:t>
      </w:r>
      <w:r w:rsidRPr="00F83415" w:rsidR="00B37931">
        <w:rPr>
          <w:rFonts w:ascii="Lato" w:hAnsi="Lato"/>
          <w:sz w:val="22"/>
          <w:szCs w:val="22"/>
        </w:rPr>
        <w:t>or</w:t>
      </w:r>
      <w:r w:rsidRPr="00F83415">
        <w:rPr>
          <w:rFonts w:ascii="Lato" w:hAnsi="Lato"/>
          <w:sz w:val="22"/>
          <w:szCs w:val="22"/>
        </w:rPr>
        <w:t xml:space="preserve"> </w:t>
      </w:r>
      <w:r w:rsidRPr="00F83415" w:rsidR="00B37931">
        <w:rPr>
          <w:rFonts w:ascii="Lato" w:hAnsi="Lato"/>
          <w:sz w:val="22"/>
          <w:szCs w:val="22"/>
        </w:rPr>
        <w:t xml:space="preserve">copies </w:t>
      </w:r>
      <w:r w:rsidRPr="00F83415">
        <w:rPr>
          <w:rFonts w:ascii="Lato" w:hAnsi="Lato"/>
          <w:sz w:val="22"/>
          <w:szCs w:val="22"/>
        </w:rPr>
        <w:t>of</w:t>
      </w:r>
      <w:r w:rsidRPr="00F83415" w:rsidR="00D76C68">
        <w:rPr>
          <w:rFonts w:ascii="Lato" w:hAnsi="Lato"/>
          <w:sz w:val="22"/>
          <w:szCs w:val="22"/>
        </w:rPr>
        <w:t xml:space="preserve"> the most recent</w:t>
      </w:r>
      <w:r w:rsidRPr="00F83415">
        <w:rPr>
          <w:rFonts w:ascii="Lato" w:hAnsi="Lato"/>
          <w:sz w:val="22"/>
          <w:szCs w:val="22"/>
        </w:rPr>
        <w:t xml:space="preserve"> </w:t>
      </w:r>
      <w:r w:rsidRPr="00F83415">
        <w:rPr>
          <w:rFonts w:ascii="Lato" w:hAnsi="Lato"/>
          <w:b/>
          <w:sz w:val="22"/>
          <w:szCs w:val="22"/>
        </w:rPr>
        <w:t>6 months of checking account statements</w:t>
      </w:r>
      <w:r w:rsidRPr="00F83415" w:rsidR="00B37931">
        <w:rPr>
          <w:rFonts w:ascii="Lato" w:hAnsi="Lato"/>
          <w:b/>
          <w:sz w:val="22"/>
          <w:szCs w:val="22"/>
        </w:rPr>
        <w:t>.</w:t>
      </w:r>
    </w:p>
    <w:p xmlns:wp14="http://schemas.microsoft.com/office/word/2010/wordml" w:rsidRPr="00F83415" w:rsidR="00AF791E" w:rsidP="00EB3F5F" w:rsidRDefault="00AF791E" w14:paraId="44690661"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3F720E28"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b/>
          <w:sz w:val="22"/>
          <w:szCs w:val="22"/>
        </w:rPr>
        <w:t xml:space="preserve"> </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 xml:space="preserve">A copy of your </w:t>
      </w:r>
      <w:r w:rsidRPr="00F83415">
        <w:rPr>
          <w:rFonts w:ascii="Lato" w:hAnsi="Lato"/>
          <w:b/>
          <w:sz w:val="22"/>
          <w:szCs w:val="22"/>
        </w:rPr>
        <w:t>most recent savings account statement</w:t>
      </w:r>
      <w:r w:rsidRPr="00F83415">
        <w:rPr>
          <w:rFonts w:ascii="Lato" w:hAnsi="Lato"/>
          <w:sz w:val="22"/>
          <w:szCs w:val="22"/>
        </w:rPr>
        <w:t>, including the interest rate</w:t>
      </w:r>
      <w:r w:rsidRPr="00F83415" w:rsidR="00B37931">
        <w:rPr>
          <w:rFonts w:ascii="Lato" w:hAnsi="Lato"/>
          <w:sz w:val="22"/>
          <w:szCs w:val="22"/>
        </w:rPr>
        <w:t>.</w:t>
      </w:r>
    </w:p>
    <w:p xmlns:wp14="http://schemas.microsoft.com/office/word/2010/wordml" w:rsidRPr="00F83415" w:rsidR="00AF791E" w:rsidP="00EB3F5F" w:rsidRDefault="00AF791E" w14:paraId="74539910"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003C15F9" wp14:textId="77777777">
      <w:pPr>
        <w:tabs>
          <w:tab w:val="left" w:pos="540"/>
          <w:tab w:val="left" w:pos="720"/>
        </w:tabs>
        <w:ind w:left="540" w:hanging="360"/>
        <w:rPr>
          <w:rFonts w:ascii="Lato" w:hAnsi="Lato"/>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A copy of the</w:t>
      </w:r>
      <w:r w:rsidRPr="00F83415">
        <w:rPr>
          <w:rFonts w:ascii="Lato" w:hAnsi="Lato"/>
          <w:b/>
          <w:sz w:val="22"/>
          <w:szCs w:val="22"/>
        </w:rPr>
        <w:t xml:space="preserve"> most recent statement from all other assets</w:t>
      </w:r>
      <w:r w:rsidRPr="00F83415">
        <w:rPr>
          <w:rFonts w:ascii="Lato" w:hAnsi="Lato"/>
          <w:sz w:val="22"/>
          <w:szCs w:val="22"/>
        </w:rPr>
        <w:t xml:space="preserve"> (IRA, 401K, cash value of life insurance policy, etc.</w:t>
      </w:r>
      <w:r w:rsidRPr="00F83415" w:rsidR="00B37931">
        <w:rPr>
          <w:rFonts w:ascii="Lato" w:hAnsi="Lato"/>
          <w:sz w:val="22"/>
          <w:szCs w:val="22"/>
        </w:rPr>
        <w:t xml:space="preserve">) verifying the current balance, </w:t>
      </w:r>
      <w:r w:rsidRPr="00F83415">
        <w:rPr>
          <w:rFonts w:ascii="Lato" w:hAnsi="Lato"/>
          <w:sz w:val="22"/>
          <w:szCs w:val="22"/>
        </w:rPr>
        <w:t>interest rate or annual dividend payment</w:t>
      </w:r>
      <w:r w:rsidRPr="00F83415" w:rsidR="00B37931">
        <w:rPr>
          <w:rFonts w:ascii="Lato" w:hAnsi="Lato"/>
          <w:sz w:val="22"/>
          <w:szCs w:val="22"/>
        </w:rPr>
        <w:t>.</w:t>
      </w:r>
    </w:p>
    <w:p xmlns:wp14="http://schemas.microsoft.com/office/word/2010/wordml" w:rsidRPr="00F83415" w:rsidR="008D4CC0" w:rsidP="00F83415" w:rsidRDefault="00AC5DF4" w14:paraId="5A7E0CF2" wp14:textId="77777777">
      <w:pPr>
        <w:tabs>
          <w:tab w:val="left" w:pos="8235"/>
        </w:tabs>
        <w:rPr>
          <w:rFonts w:ascii="Lato" w:hAnsi="Lato"/>
          <w:sz w:val="22"/>
          <w:szCs w:val="22"/>
        </w:rPr>
      </w:pPr>
      <w:r w:rsidRPr="00F83415">
        <w:rPr>
          <w:rFonts w:ascii="Lato" w:hAnsi="Lato"/>
          <w:sz w:val="22"/>
          <w:szCs w:val="22"/>
        </w:rPr>
        <w:tab/>
      </w:r>
      <w:r w:rsidRPr="00F83415">
        <w:rPr>
          <w:rFonts w:ascii="Lato" w:hAnsi="Lato"/>
          <w:sz w:val="22"/>
          <w:szCs w:val="22"/>
        </w:rPr>
        <w:tab/>
      </w:r>
    </w:p>
    <w:p xmlns:wp14="http://schemas.microsoft.com/office/word/2010/wordml" w:rsidRPr="00F83415" w:rsidR="006A490F" w:rsidP="00EB3F5F" w:rsidRDefault="006A490F" w14:paraId="420393CB" wp14:textId="77777777">
      <w:pPr>
        <w:tabs>
          <w:tab w:val="left" w:pos="540"/>
        </w:tabs>
        <w:ind w:left="540" w:hanging="360"/>
        <w:rPr>
          <w:rFonts w:ascii="Lato" w:hAnsi="Lato"/>
          <w:b/>
          <w:sz w:val="22"/>
          <w:szCs w:val="22"/>
        </w:rPr>
      </w:pPr>
      <w:r w:rsidRPr="00F83415">
        <w:rPr>
          <w:rFonts w:ascii="Wingdings" w:hAnsi="Wingdings" w:eastAsia="Wingdings" w:cs="Wingdings"/>
          <w:b/>
          <w:sz w:val="22"/>
          <w:szCs w:val="22"/>
        </w:rPr>
        <w:t>r</w:t>
      </w:r>
      <w:r w:rsidRPr="00F83415">
        <w:rPr>
          <w:rFonts w:ascii="Lato" w:hAnsi="Lato"/>
          <w:sz w:val="22"/>
          <w:szCs w:val="22"/>
        </w:rPr>
        <w:t xml:space="preserve">  </w:t>
      </w:r>
      <w:r w:rsidRPr="00F83415">
        <w:rPr>
          <w:rFonts w:ascii="Lato" w:hAnsi="Lato"/>
          <w:sz w:val="22"/>
          <w:szCs w:val="22"/>
        </w:rPr>
        <w:tab/>
      </w:r>
      <w:r w:rsidRPr="00F83415">
        <w:rPr>
          <w:rFonts w:ascii="Lato" w:hAnsi="Lato"/>
          <w:sz w:val="22"/>
          <w:szCs w:val="22"/>
        </w:rPr>
        <w:t>If you have been separated or divorced within the past three years</w:t>
      </w:r>
      <w:r w:rsidRPr="00F83415">
        <w:rPr>
          <w:rFonts w:ascii="Lato" w:hAnsi="Lato"/>
          <w:b/>
          <w:i/>
          <w:sz w:val="22"/>
          <w:szCs w:val="22"/>
        </w:rPr>
        <w:t>,</w:t>
      </w:r>
      <w:r w:rsidRPr="00F83415">
        <w:rPr>
          <w:rFonts w:ascii="Lato" w:hAnsi="Lato"/>
          <w:b/>
          <w:sz w:val="22"/>
          <w:szCs w:val="22"/>
        </w:rPr>
        <w:t xml:space="preserve"> </w:t>
      </w:r>
      <w:r w:rsidRPr="00F83415">
        <w:rPr>
          <w:rFonts w:ascii="Lato" w:hAnsi="Lato"/>
          <w:sz w:val="22"/>
          <w:szCs w:val="22"/>
        </w:rPr>
        <w:t>submit a copy of your</w:t>
      </w:r>
      <w:r w:rsidRPr="00F83415">
        <w:rPr>
          <w:rFonts w:ascii="Lato" w:hAnsi="Lato"/>
          <w:b/>
          <w:sz w:val="22"/>
          <w:szCs w:val="22"/>
        </w:rPr>
        <w:t xml:space="preserve"> divorce decree </w:t>
      </w:r>
      <w:r w:rsidRPr="00F83415" w:rsidR="00B37931">
        <w:rPr>
          <w:rFonts w:ascii="Lato" w:hAnsi="Lato"/>
          <w:sz w:val="22"/>
          <w:szCs w:val="22"/>
        </w:rPr>
        <w:t>and</w:t>
      </w:r>
      <w:r w:rsidRPr="00F83415">
        <w:rPr>
          <w:rFonts w:ascii="Lato" w:hAnsi="Lato"/>
          <w:b/>
          <w:sz w:val="22"/>
          <w:szCs w:val="22"/>
        </w:rPr>
        <w:t xml:space="preserve"> verification of the division of marital assets, court-ordered custody arrangements and child and/or alimony payment</w:t>
      </w:r>
      <w:r w:rsidRPr="00F83415" w:rsidR="00B37931">
        <w:rPr>
          <w:rFonts w:ascii="Lato" w:hAnsi="Lato"/>
          <w:b/>
          <w:sz w:val="22"/>
          <w:szCs w:val="22"/>
        </w:rPr>
        <w:t>s.</w:t>
      </w:r>
    </w:p>
    <w:p xmlns:wp14="http://schemas.microsoft.com/office/word/2010/wordml" w:rsidRPr="00F83415" w:rsidR="006A490F" w:rsidP="00EB3F5F" w:rsidRDefault="006A490F" w14:paraId="60FA6563" wp14:textId="77777777">
      <w:pPr>
        <w:tabs>
          <w:tab w:val="left" w:pos="540"/>
          <w:tab w:val="left" w:pos="720"/>
        </w:tabs>
        <w:ind w:left="540" w:hanging="360"/>
        <w:rPr>
          <w:rFonts w:ascii="Lato" w:hAnsi="Lato"/>
          <w:sz w:val="22"/>
          <w:szCs w:val="22"/>
        </w:rPr>
      </w:pPr>
    </w:p>
    <w:p xmlns:wp14="http://schemas.microsoft.com/office/word/2010/wordml" w:rsidRPr="00F83415" w:rsidR="00AF791E" w:rsidP="00EB3F5F" w:rsidRDefault="00AF791E" w14:paraId="20782C5F" wp14:textId="77777777">
      <w:pPr>
        <w:tabs>
          <w:tab w:val="left" w:pos="540"/>
          <w:tab w:val="left" w:pos="2016"/>
        </w:tabs>
        <w:ind w:left="540" w:hanging="360"/>
        <w:rPr>
          <w:rFonts w:ascii="Lato" w:hAnsi="Lato"/>
          <w:b/>
          <w:sz w:val="22"/>
          <w:szCs w:val="22"/>
        </w:rPr>
      </w:pPr>
      <w:r w:rsidRPr="00F83415">
        <w:rPr>
          <w:rFonts w:ascii="Wingdings" w:hAnsi="Wingdings" w:eastAsia="Wingdings" w:cs="Wingdings"/>
          <w:b/>
          <w:sz w:val="22"/>
          <w:szCs w:val="22"/>
        </w:rPr>
        <w:t>r</w:t>
      </w:r>
      <w:r w:rsidRPr="00F83415" w:rsidR="00A66195">
        <w:rPr>
          <w:rFonts w:ascii="Lato" w:hAnsi="Lato"/>
          <w:b/>
          <w:sz w:val="22"/>
          <w:szCs w:val="22"/>
        </w:rPr>
        <w:tab/>
      </w:r>
      <w:r w:rsidRPr="00F83415">
        <w:rPr>
          <w:rFonts w:ascii="Lato" w:hAnsi="Lato"/>
          <w:sz w:val="22"/>
          <w:szCs w:val="22"/>
        </w:rPr>
        <w:t>If you currently own a home,</w:t>
      </w:r>
      <w:r w:rsidRPr="00F83415">
        <w:rPr>
          <w:rFonts w:ascii="Lato" w:hAnsi="Lato"/>
          <w:b/>
          <w:sz w:val="22"/>
          <w:szCs w:val="22"/>
        </w:rPr>
        <w:t xml:space="preserve"> </w:t>
      </w:r>
      <w:r w:rsidRPr="00F83415">
        <w:rPr>
          <w:rFonts w:ascii="Lato" w:hAnsi="Lato"/>
          <w:sz w:val="22"/>
          <w:szCs w:val="22"/>
        </w:rPr>
        <w:t>submit a</w:t>
      </w:r>
      <w:r w:rsidRPr="00F83415">
        <w:rPr>
          <w:rFonts w:ascii="Lato" w:hAnsi="Lato"/>
          <w:b/>
          <w:sz w:val="22"/>
          <w:szCs w:val="22"/>
        </w:rPr>
        <w:t xml:space="preserve"> recent appraisal of that home </w:t>
      </w:r>
      <w:r w:rsidRPr="00F83415">
        <w:rPr>
          <w:rFonts w:ascii="Lato" w:hAnsi="Lato"/>
          <w:sz w:val="22"/>
          <w:szCs w:val="22"/>
        </w:rPr>
        <w:t>or</w:t>
      </w:r>
      <w:r w:rsidRPr="00F83415">
        <w:rPr>
          <w:rFonts w:ascii="Lato" w:hAnsi="Lato"/>
          <w:b/>
          <w:sz w:val="22"/>
          <w:szCs w:val="22"/>
        </w:rPr>
        <w:t xml:space="preserve"> most recent Assessor’s statement </w:t>
      </w:r>
      <w:r w:rsidRPr="00F83415">
        <w:rPr>
          <w:rFonts w:ascii="Lato" w:hAnsi="Lato"/>
          <w:sz w:val="22"/>
          <w:szCs w:val="22"/>
        </w:rPr>
        <w:t>and</w:t>
      </w:r>
      <w:r w:rsidRPr="00F83415">
        <w:rPr>
          <w:rFonts w:ascii="Lato" w:hAnsi="Lato"/>
          <w:b/>
          <w:sz w:val="22"/>
          <w:szCs w:val="22"/>
        </w:rPr>
        <w:t xml:space="preserve"> your most recent mortgage statement</w:t>
      </w:r>
      <w:r w:rsidRPr="00F83415" w:rsidR="00B37931">
        <w:rPr>
          <w:rFonts w:ascii="Lato" w:hAnsi="Lato"/>
          <w:b/>
          <w:sz w:val="22"/>
          <w:szCs w:val="22"/>
        </w:rPr>
        <w:t>.</w:t>
      </w:r>
    </w:p>
    <w:p xmlns:wp14="http://schemas.microsoft.com/office/word/2010/wordml" w:rsidRPr="00F83415" w:rsidR="00AF791E" w:rsidP="00EB3F5F" w:rsidRDefault="00AF791E" w14:paraId="1AC5CDBE" wp14:textId="77777777">
      <w:pPr>
        <w:pStyle w:val="BalloonText"/>
        <w:tabs>
          <w:tab w:val="left" w:pos="540"/>
        </w:tabs>
        <w:ind w:left="540" w:hanging="360"/>
        <w:rPr>
          <w:rFonts w:ascii="Lato" w:hAnsi="Lato"/>
          <w:smallCaps/>
          <w:sz w:val="22"/>
          <w:szCs w:val="22"/>
        </w:rPr>
      </w:pPr>
    </w:p>
    <w:p xmlns:wp14="http://schemas.microsoft.com/office/word/2010/wordml" w:rsidRPr="00F83415" w:rsidR="00AF791E" w:rsidP="00EB3F5F" w:rsidRDefault="00AF791E" w14:paraId="4B71F710" wp14:textId="77777777">
      <w:pPr>
        <w:pStyle w:val="BodyText"/>
        <w:tabs>
          <w:tab w:val="left" w:pos="540"/>
          <w:tab w:val="left" w:pos="9360"/>
        </w:tabs>
        <w:ind w:left="540" w:hanging="360"/>
        <w:rPr>
          <w:rFonts w:ascii="Lato" w:hAnsi="Lato"/>
          <w:b/>
          <w:sz w:val="22"/>
          <w:szCs w:val="22"/>
        </w:rPr>
      </w:pPr>
      <w:r w:rsidRPr="00F83415">
        <w:rPr>
          <w:rFonts w:ascii="Wingdings" w:hAnsi="Wingdings" w:eastAsia="Wingdings" w:cs="Wingdings"/>
          <w:b/>
          <w:sz w:val="22"/>
          <w:szCs w:val="22"/>
        </w:rPr>
        <w:t>r</w:t>
      </w:r>
      <w:r w:rsidRPr="00F83415" w:rsidR="00A66195">
        <w:rPr>
          <w:rFonts w:ascii="Lato" w:hAnsi="Lato"/>
          <w:b/>
          <w:sz w:val="22"/>
          <w:szCs w:val="22"/>
        </w:rPr>
        <w:tab/>
      </w:r>
      <w:r w:rsidRPr="00F83415">
        <w:rPr>
          <w:rFonts w:ascii="Lato" w:hAnsi="Lato"/>
          <w:sz w:val="22"/>
          <w:szCs w:val="22"/>
        </w:rPr>
        <w:t>If you had joint ownership in a property within the last 3 years and are no longer on the Title, submit a</w:t>
      </w:r>
      <w:r w:rsidRPr="00F83415">
        <w:rPr>
          <w:rFonts w:ascii="Lato" w:hAnsi="Lato"/>
          <w:b/>
          <w:sz w:val="22"/>
          <w:szCs w:val="22"/>
        </w:rPr>
        <w:t xml:space="preserve"> Quit Claim Deed showing the termination of your interest in the property</w:t>
      </w:r>
      <w:r w:rsidRPr="00F83415" w:rsidR="00B37931">
        <w:rPr>
          <w:rFonts w:ascii="Lato" w:hAnsi="Lato"/>
          <w:b/>
          <w:sz w:val="22"/>
          <w:szCs w:val="22"/>
        </w:rPr>
        <w:t>.</w:t>
      </w:r>
    </w:p>
    <w:p xmlns:wp14="http://schemas.microsoft.com/office/word/2010/wordml" w:rsidRPr="00F83415" w:rsidR="00AF791E" w:rsidP="00EB3F5F" w:rsidRDefault="00AF791E" w14:paraId="342D4C27" wp14:textId="77777777">
      <w:pPr>
        <w:pStyle w:val="Header"/>
        <w:tabs>
          <w:tab w:val="clear" w:pos="4320"/>
          <w:tab w:val="clear" w:pos="8640"/>
          <w:tab w:val="left" w:pos="360"/>
          <w:tab w:val="left" w:pos="540"/>
        </w:tabs>
        <w:ind w:left="540" w:hanging="360"/>
        <w:rPr>
          <w:rFonts w:ascii="Lato" w:hAnsi="Lato"/>
          <w:sz w:val="22"/>
          <w:szCs w:val="22"/>
        </w:rPr>
      </w:pPr>
    </w:p>
    <w:p xmlns:wp14="http://schemas.microsoft.com/office/word/2010/wordml" w:rsidRPr="00F83415" w:rsidR="00A66195" w:rsidP="00EB3F5F" w:rsidRDefault="00AF791E" w14:paraId="3010D49F" wp14:textId="77777777">
      <w:pPr>
        <w:tabs>
          <w:tab w:val="left" w:pos="540"/>
          <w:tab w:val="left" w:pos="2880"/>
          <w:tab w:val="left" w:pos="3240"/>
        </w:tabs>
        <w:ind w:left="540" w:hanging="360"/>
        <w:rPr>
          <w:rFonts w:ascii="Lato" w:hAnsi="Lato"/>
          <w:b/>
          <w:sz w:val="22"/>
          <w:szCs w:val="22"/>
        </w:rPr>
      </w:pPr>
      <w:r w:rsidRPr="00F83415">
        <w:rPr>
          <w:rFonts w:ascii="Wingdings" w:hAnsi="Wingdings" w:eastAsia="Wingdings" w:cs="Wingdings"/>
          <w:b/>
          <w:sz w:val="22"/>
          <w:szCs w:val="22"/>
        </w:rPr>
        <w:t>r</w:t>
      </w:r>
      <w:r w:rsidRPr="00F83415" w:rsidR="00A66195">
        <w:rPr>
          <w:rFonts w:ascii="Lato" w:hAnsi="Lato"/>
          <w:sz w:val="22"/>
          <w:szCs w:val="22"/>
        </w:rPr>
        <w:tab/>
      </w:r>
      <w:r w:rsidRPr="00F83415">
        <w:rPr>
          <w:rFonts w:ascii="Lato" w:hAnsi="Lato"/>
          <w:sz w:val="22"/>
          <w:szCs w:val="22"/>
        </w:rPr>
        <w:t>If you have signed a contract to buy a home,</w:t>
      </w:r>
      <w:r w:rsidRPr="00F83415">
        <w:rPr>
          <w:rFonts w:ascii="Lato" w:hAnsi="Lato"/>
          <w:b/>
          <w:sz w:val="22"/>
          <w:szCs w:val="22"/>
        </w:rPr>
        <w:t xml:space="preserve"> </w:t>
      </w:r>
      <w:r w:rsidRPr="00F83415">
        <w:rPr>
          <w:rFonts w:ascii="Lato" w:hAnsi="Lato"/>
          <w:sz w:val="22"/>
          <w:szCs w:val="22"/>
        </w:rPr>
        <w:t>submit a</w:t>
      </w:r>
      <w:r w:rsidRPr="00F83415">
        <w:rPr>
          <w:rFonts w:ascii="Lato" w:hAnsi="Lato"/>
          <w:b/>
          <w:sz w:val="22"/>
          <w:szCs w:val="22"/>
        </w:rPr>
        <w:t xml:space="preserve"> copy of the contract</w:t>
      </w:r>
      <w:r w:rsidRPr="00F83415" w:rsidR="00B37931">
        <w:rPr>
          <w:rFonts w:ascii="Lato" w:hAnsi="Lato"/>
          <w:b/>
          <w:sz w:val="22"/>
          <w:szCs w:val="22"/>
        </w:rPr>
        <w:t>.</w:t>
      </w:r>
    </w:p>
    <w:p xmlns:wp14="http://schemas.microsoft.com/office/word/2010/wordml" w:rsidRPr="00F83415" w:rsidR="00A66195" w:rsidP="00EB3F5F" w:rsidRDefault="00A66195" w14:paraId="3572E399" wp14:textId="77777777">
      <w:pPr>
        <w:tabs>
          <w:tab w:val="left" w:pos="540"/>
          <w:tab w:val="left" w:pos="2880"/>
          <w:tab w:val="left" w:pos="3240"/>
        </w:tabs>
        <w:ind w:left="540" w:hanging="360"/>
        <w:rPr>
          <w:rFonts w:ascii="Lato" w:hAnsi="Lato"/>
          <w:sz w:val="22"/>
          <w:szCs w:val="22"/>
        </w:rPr>
      </w:pPr>
    </w:p>
    <w:p xmlns:wp14="http://schemas.microsoft.com/office/word/2010/wordml" w:rsidRPr="00F83415" w:rsidR="00AF791E" w:rsidP="003E5571" w:rsidRDefault="00AF791E" w14:paraId="61B958E8" wp14:textId="77777777">
      <w:pPr>
        <w:numPr>
          <w:ilvl w:val="0"/>
          <w:numId w:val="4"/>
        </w:numPr>
        <w:tabs>
          <w:tab w:val="clear" w:pos="720"/>
          <w:tab w:val="left" w:pos="540"/>
          <w:tab w:val="left" w:pos="2880"/>
        </w:tabs>
        <w:ind w:left="540" w:hanging="360"/>
        <w:rPr>
          <w:rFonts w:ascii="Lato" w:hAnsi="Lato"/>
          <w:b/>
          <w:sz w:val="22"/>
          <w:szCs w:val="22"/>
        </w:rPr>
      </w:pPr>
      <w:r w:rsidRPr="00F83415">
        <w:rPr>
          <w:rFonts w:ascii="Lato" w:hAnsi="Lato"/>
          <w:sz w:val="22"/>
          <w:szCs w:val="22"/>
        </w:rPr>
        <w:t>If you currently own other real property, such as vacant land and/or commercial property, submit a recent appraisal or Assessor’s statement and a recent mortgage statement</w:t>
      </w:r>
      <w:r w:rsidRPr="00F83415" w:rsidR="00B37931">
        <w:rPr>
          <w:rFonts w:ascii="Lato" w:hAnsi="Lato"/>
          <w:sz w:val="22"/>
          <w:szCs w:val="22"/>
        </w:rPr>
        <w:t>.</w:t>
      </w:r>
    </w:p>
    <w:p xmlns:wp14="http://schemas.microsoft.com/office/word/2010/wordml" w:rsidRPr="00F83415" w:rsidR="00CF02FD" w:rsidP="00AB578F" w:rsidRDefault="00AB578F" w14:paraId="6CEB15CE" wp14:textId="77777777">
      <w:pPr>
        <w:tabs>
          <w:tab w:val="left" w:pos="2880"/>
          <w:tab w:val="left" w:pos="3240"/>
        </w:tabs>
        <w:rPr>
          <w:b/>
          <w:sz w:val="22"/>
          <w:szCs w:val="22"/>
          <w:u w:val="single"/>
        </w:rPr>
      </w:pPr>
      <w:r w:rsidRPr="00F83415">
        <w:rPr>
          <w:b/>
          <w:sz w:val="22"/>
          <w:szCs w:val="22"/>
        </w:rPr>
        <w:br w:type="page"/>
      </w:r>
    </w:p>
    <w:p xmlns:wp14="http://schemas.microsoft.com/office/word/2010/wordml" w:rsidRPr="00F83415" w:rsidR="00AF791E" w:rsidRDefault="00AF791E" w14:paraId="16FEA274" wp14:textId="77777777">
      <w:pPr>
        <w:tabs>
          <w:tab w:val="left" w:pos="2880"/>
          <w:tab w:val="left" w:pos="3240"/>
        </w:tabs>
        <w:jc w:val="center"/>
        <w:rPr>
          <w:rFonts w:ascii="Lato" w:hAnsi="Lato"/>
          <w:b/>
          <w:sz w:val="28"/>
          <w:szCs w:val="28"/>
          <w:u w:val="single"/>
        </w:rPr>
      </w:pPr>
      <w:r w:rsidRPr="00F83415">
        <w:rPr>
          <w:rFonts w:ascii="Lato" w:hAnsi="Lato"/>
          <w:b/>
          <w:sz w:val="28"/>
          <w:szCs w:val="28"/>
          <w:u w:val="single"/>
        </w:rPr>
        <w:lastRenderedPageBreak/>
        <w:t>CONTACT INFORMATION</w:t>
      </w:r>
    </w:p>
    <w:p xmlns:wp14="http://schemas.microsoft.com/office/word/2010/wordml" w:rsidRPr="00F83415" w:rsidR="00AF791E" w:rsidRDefault="00AF791E" w14:paraId="66518E39" wp14:textId="77777777">
      <w:pPr>
        <w:jc w:val="center"/>
        <w:rPr>
          <w:rFonts w:ascii="Lato" w:hAnsi="Lato"/>
          <w:b/>
          <w:sz w:val="28"/>
          <w:szCs w:val="28"/>
          <w:u w:val="single"/>
        </w:rPr>
      </w:pPr>
    </w:p>
    <w:p xmlns:wp14="http://schemas.microsoft.com/office/word/2010/wordml" w:rsidRPr="00F83415" w:rsidR="00AF791E" w:rsidRDefault="00D76C68" w14:paraId="74BBBD8D" wp14:textId="77777777">
      <w:pPr>
        <w:pStyle w:val="Heading3"/>
        <w:tabs>
          <w:tab w:val="left" w:pos="3240"/>
        </w:tabs>
        <w:rPr>
          <w:rFonts w:ascii="Lato" w:hAnsi="Lato"/>
          <w:smallCaps/>
          <w:szCs w:val="28"/>
        </w:rPr>
      </w:pPr>
      <w:r w:rsidRPr="00F83415">
        <w:rPr>
          <w:rFonts w:ascii="Lato" w:hAnsi="Lato"/>
          <w:smallCaps/>
          <w:szCs w:val="28"/>
        </w:rPr>
        <w:t>Lexington Community Land trust</w:t>
      </w:r>
    </w:p>
    <w:p xmlns:wp14="http://schemas.microsoft.com/office/word/2010/wordml" w:rsidRPr="00F83415" w:rsidR="009276E9" w:rsidRDefault="009276E9" w14:paraId="2C0DF278" wp14:textId="77777777">
      <w:pPr>
        <w:tabs>
          <w:tab w:val="left" w:pos="2880"/>
          <w:tab w:val="left" w:pos="3240"/>
        </w:tabs>
        <w:rPr>
          <w:rFonts w:ascii="Lato" w:hAnsi="Lato"/>
          <w:sz w:val="28"/>
          <w:szCs w:val="28"/>
        </w:rPr>
      </w:pPr>
      <w:r w:rsidRPr="00F83415">
        <w:rPr>
          <w:rFonts w:ascii="Lato" w:hAnsi="Lato"/>
          <w:sz w:val="28"/>
          <w:szCs w:val="28"/>
        </w:rPr>
        <w:t>Mailing Address:</w:t>
      </w:r>
      <w:r w:rsidRPr="00F83415">
        <w:rPr>
          <w:rFonts w:ascii="Lato" w:hAnsi="Lato"/>
          <w:sz w:val="28"/>
          <w:szCs w:val="28"/>
        </w:rPr>
        <w:tab/>
      </w:r>
      <w:r w:rsidRPr="00F83415">
        <w:rPr>
          <w:rFonts w:ascii="Lato" w:hAnsi="Lato"/>
          <w:sz w:val="28"/>
          <w:szCs w:val="28"/>
        </w:rPr>
        <w:tab/>
      </w:r>
      <w:r w:rsidRPr="00F83415">
        <w:rPr>
          <w:rFonts w:ascii="Lato" w:hAnsi="Lato"/>
          <w:sz w:val="28"/>
          <w:szCs w:val="28"/>
        </w:rPr>
        <w:tab/>
      </w:r>
      <w:r w:rsidRPr="00F83415">
        <w:rPr>
          <w:rFonts w:ascii="Lato" w:hAnsi="Lato"/>
          <w:sz w:val="28"/>
          <w:szCs w:val="28"/>
        </w:rPr>
        <w:tab/>
      </w:r>
      <w:r w:rsidRPr="00F83415">
        <w:rPr>
          <w:rFonts w:ascii="Lato" w:hAnsi="Lato"/>
          <w:sz w:val="28"/>
          <w:szCs w:val="28"/>
        </w:rPr>
        <w:tab/>
      </w:r>
      <w:r w:rsidRPr="00F83415">
        <w:rPr>
          <w:rFonts w:ascii="Lato" w:hAnsi="Lato"/>
          <w:sz w:val="28"/>
          <w:szCs w:val="28"/>
        </w:rPr>
        <w:t>Physical Address:</w:t>
      </w:r>
    </w:p>
    <w:p xmlns:wp14="http://schemas.microsoft.com/office/word/2010/wordml" w:rsidRPr="00F83415" w:rsidR="00AF791E" w:rsidRDefault="00D76C68" w14:paraId="0CB1FCFE" wp14:textId="77777777">
      <w:pPr>
        <w:tabs>
          <w:tab w:val="left" w:pos="2880"/>
          <w:tab w:val="left" w:pos="3240"/>
        </w:tabs>
        <w:rPr>
          <w:rFonts w:ascii="Lato" w:hAnsi="Lato"/>
          <w:sz w:val="28"/>
          <w:szCs w:val="28"/>
        </w:rPr>
      </w:pPr>
      <w:r w:rsidRPr="00F83415">
        <w:rPr>
          <w:rFonts w:ascii="Lato" w:hAnsi="Lato"/>
          <w:sz w:val="28"/>
          <w:szCs w:val="28"/>
        </w:rPr>
        <w:t>P.O. Box 171</w:t>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522 Patterson Street</w:t>
      </w:r>
      <w:r w:rsidR="00801621">
        <w:rPr>
          <w:rFonts w:ascii="Lato" w:hAnsi="Lato"/>
          <w:sz w:val="28"/>
          <w:szCs w:val="28"/>
        </w:rPr>
        <w:t>, Suite 111</w:t>
      </w:r>
      <w:r w:rsidRPr="00F83415" w:rsidR="009276E9">
        <w:rPr>
          <w:rFonts w:ascii="Lato" w:hAnsi="Lato"/>
          <w:sz w:val="28"/>
          <w:szCs w:val="28"/>
        </w:rPr>
        <w:tab/>
      </w:r>
    </w:p>
    <w:p xmlns:wp14="http://schemas.microsoft.com/office/word/2010/wordml" w:rsidRPr="00F83415" w:rsidR="00AF791E" w:rsidRDefault="00D76C68" w14:paraId="1EA8817D" wp14:textId="77777777">
      <w:pPr>
        <w:tabs>
          <w:tab w:val="left" w:pos="2880"/>
          <w:tab w:val="left" w:pos="3240"/>
        </w:tabs>
        <w:rPr>
          <w:rFonts w:ascii="Lato" w:hAnsi="Lato"/>
          <w:sz w:val="28"/>
          <w:szCs w:val="28"/>
        </w:rPr>
      </w:pPr>
      <w:r w:rsidRPr="00F83415">
        <w:rPr>
          <w:rFonts w:ascii="Lato" w:hAnsi="Lato"/>
          <w:sz w:val="28"/>
          <w:szCs w:val="28"/>
        </w:rPr>
        <w:t>Lexington, KY 40588</w:t>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ab/>
      </w:r>
      <w:r w:rsidRPr="00F83415" w:rsidR="009276E9">
        <w:rPr>
          <w:rFonts w:ascii="Lato" w:hAnsi="Lato"/>
          <w:sz w:val="28"/>
          <w:szCs w:val="28"/>
        </w:rPr>
        <w:t>Lexington, Kentucky 40508</w:t>
      </w:r>
      <w:r w:rsidRPr="00F83415" w:rsidR="009276E9">
        <w:rPr>
          <w:rFonts w:ascii="Lato" w:hAnsi="Lato"/>
          <w:sz w:val="28"/>
          <w:szCs w:val="28"/>
        </w:rPr>
        <w:tab/>
      </w:r>
    </w:p>
    <w:p xmlns:wp14="http://schemas.microsoft.com/office/word/2010/wordml" w:rsidRPr="00F83415" w:rsidR="00AF791E" w:rsidRDefault="00AB578F" w14:paraId="68CD5ED2" wp14:textId="77777777">
      <w:pPr>
        <w:tabs>
          <w:tab w:val="left" w:pos="2880"/>
          <w:tab w:val="left" w:pos="3240"/>
        </w:tabs>
        <w:rPr>
          <w:rFonts w:ascii="Lato" w:hAnsi="Lato"/>
          <w:sz w:val="28"/>
          <w:szCs w:val="28"/>
        </w:rPr>
      </w:pPr>
      <w:r w:rsidRPr="00F83415">
        <w:rPr>
          <w:rFonts w:ascii="Lato" w:hAnsi="Lato"/>
          <w:sz w:val="28"/>
          <w:szCs w:val="28"/>
        </w:rPr>
        <w:t>859.303.5223</w:t>
      </w:r>
    </w:p>
    <w:p xmlns:wp14="http://schemas.microsoft.com/office/word/2010/wordml" w:rsidRPr="00F83415" w:rsidR="00AC4434" w:rsidRDefault="00AB578F" w14:paraId="347D7201" wp14:textId="77777777">
      <w:pPr>
        <w:tabs>
          <w:tab w:val="left" w:pos="2880"/>
          <w:tab w:val="left" w:pos="3240"/>
        </w:tabs>
        <w:rPr>
          <w:rStyle w:val="Hyperlink"/>
          <w:rFonts w:ascii="Lato" w:hAnsi="Lato"/>
          <w:sz w:val="28"/>
          <w:szCs w:val="28"/>
        </w:rPr>
      </w:pPr>
      <w:r w:rsidRPr="00F83415">
        <w:rPr>
          <w:rStyle w:val="Hyperlink"/>
          <w:rFonts w:ascii="Lato" w:hAnsi="Lato"/>
          <w:sz w:val="28"/>
          <w:szCs w:val="28"/>
        </w:rPr>
        <w:t>info@lexingtonclt.org</w:t>
      </w:r>
    </w:p>
    <w:p xmlns:wp14="http://schemas.microsoft.com/office/word/2010/wordml" w:rsidRPr="00F83415" w:rsidR="00AF791E" w:rsidRDefault="001D64E7" w14:paraId="1F08215B" wp14:textId="77777777">
      <w:pPr>
        <w:tabs>
          <w:tab w:val="left" w:pos="2880"/>
          <w:tab w:val="left" w:pos="3240"/>
        </w:tabs>
        <w:rPr>
          <w:rFonts w:ascii="Lato" w:hAnsi="Lato"/>
          <w:sz w:val="28"/>
          <w:szCs w:val="28"/>
        </w:rPr>
      </w:pPr>
      <w:hyperlink w:history="1" r:id="rId12">
        <w:r w:rsidRPr="00F83415" w:rsidR="00D76C68">
          <w:rPr>
            <w:rStyle w:val="Hyperlink"/>
            <w:rFonts w:ascii="Lato" w:hAnsi="Lato"/>
            <w:sz w:val="28"/>
            <w:szCs w:val="28"/>
          </w:rPr>
          <w:t>www.lexingtonclt.org</w:t>
        </w:r>
      </w:hyperlink>
      <w:r w:rsidRPr="00F83415" w:rsidR="00AF791E">
        <w:rPr>
          <w:rFonts w:ascii="Lato" w:hAnsi="Lato"/>
          <w:sz w:val="28"/>
          <w:szCs w:val="28"/>
        </w:rPr>
        <w:t xml:space="preserve"> </w:t>
      </w:r>
      <w:r w:rsidRPr="00F83415" w:rsidR="0077490B">
        <w:rPr>
          <w:rFonts w:ascii="Lato" w:hAnsi="Lato"/>
          <w:sz w:val="28"/>
          <w:szCs w:val="28"/>
        </w:rPr>
        <w:t xml:space="preserve"> </w:t>
      </w:r>
    </w:p>
    <w:p xmlns:wp14="http://schemas.microsoft.com/office/word/2010/wordml" w:rsidRPr="00F83415" w:rsidR="00AF791E" w:rsidRDefault="00AF791E" w14:paraId="7E75FCD0" wp14:textId="77777777">
      <w:pPr>
        <w:pStyle w:val="Heading7"/>
        <w:tabs>
          <w:tab w:val="left" w:pos="2880"/>
          <w:tab w:val="left" w:pos="3240"/>
        </w:tabs>
        <w:rPr>
          <w:rFonts w:ascii="Lato" w:hAnsi="Lato"/>
          <w:sz w:val="28"/>
          <w:szCs w:val="28"/>
        </w:rPr>
      </w:pPr>
    </w:p>
    <w:p xmlns:wp14="http://schemas.microsoft.com/office/word/2010/wordml" w:rsidRPr="00F83415" w:rsidR="0050060D" w:rsidP="007036A5" w:rsidRDefault="00D76C68" w14:paraId="29D6B04F" wp14:textId="77777777">
      <w:pPr>
        <w:tabs>
          <w:tab w:val="left" w:pos="2880"/>
          <w:tab w:val="left" w:pos="3240"/>
        </w:tabs>
        <w:rPr>
          <w:rFonts w:ascii="Lato" w:hAnsi="Lato"/>
          <w:sz w:val="28"/>
          <w:szCs w:val="28"/>
        </w:rPr>
      </w:pPr>
      <w:r w:rsidRPr="00F83415">
        <w:rPr>
          <w:rFonts w:ascii="Lato" w:hAnsi="Lato"/>
          <w:sz w:val="28"/>
          <w:szCs w:val="28"/>
        </w:rPr>
        <w:t xml:space="preserve"> </w:t>
      </w:r>
    </w:p>
    <w:p xmlns:wp14="http://schemas.microsoft.com/office/word/2010/wordml" w:rsidRPr="00F83415" w:rsidR="00D63873" w:rsidP="007036A5" w:rsidRDefault="00D63873" w14:paraId="10FDAA0E" wp14:textId="77777777">
      <w:pPr>
        <w:tabs>
          <w:tab w:val="left" w:pos="2880"/>
          <w:tab w:val="left" w:pos="3240"/>
        </w:tabs>
        <w:rPr>
          <w:rFonts w:ascii="Lato" w:hAnsi="Lato"/>
          <w:sz w:val="28"/>
          <w:szCs w:val="28"/>
        </w:rPr>
      </w:pPr>
    </w:p>
    <w:p xmlns:wp14="http://schemas.microsoft.com/office/word/2010/wordml" w:rsidRPr="00F83415" w:rsidR="00D63873" w:rsidP="007036A5" w:rsidRDefault="00D63873" w14:paraId="774AF2BF" wp14:textId="77777777">
      <w:pPr>
        <w:tabs>
          <w:tab w:val="left" w:pos="2880"/>
          <w:tab w:val="left" w:pos="3240"/>
        </w:tabs>
        <w:rPr>
          <w:rFonts w:ascii="Lato" w:hAnsi="Lato"/>
          <w:sz w:val="20"/>
        </w:rPr>
      </w:pPr>
    </w:p>
    <w:p xmlns:wp14="http://schemas.microsoft.com/office/word/2010/wordml" w:rsidRPr="00F83415" w:rsidR="00D63873" w:rsidP="007036A5" w:rsidRDefault="00D63873" w14:paraId="7A292896" wp14:textId="77777777">
      <w:pPr>
        <w:tabs>
          <w:tab w:val="left" w:pos="2880"/>
          <w:tab w:val="left" w:pos="3240"/>
        </w:tabs>
        <w:rPr>
          <w:rFonts w:ascii="Lato" w:hAnsi="Lato"/>
          <w:sz w:val="28"/>
          <w:szCs w:val="28"/>
        </w:rPr>
      </w:pPr>
    </w:p>
    <w:p xmlns:wp14="http://schemas.microsoft.com/office/word/2010/wordml" w:rsidRPr="00F83415" w:rsidR="00D63873" w:rsidP="007036A5" w:rsidRDefault="00D63873" w14:paraId="2191599E" wp14:textId="77777777">
      <w:pPr>
        <w:tabs>
          <w:tab w:val="left" w:pos="2880"/>
          <w:tab w:val="left" w:pos="3240"/>
        </w:tabs>
        <w:rPr>
          <w:rFonts w:ascii="Lato" w:hAnsi="Lato"/>
          <w:sz w:val="28"/>
          <w:szCs w:val="28"/>
        </w:rPr>
      </w:pPr>
    </w:p>
    <w:p xmlns:wp14="http://schemas.microsoft.com/office/word/2010/wordml" w:rsidRPr="00F83415" w:rsidR="00D63873" w:rsidP="007036A5" w:rsidRDefault="00D63873" w14:paraId="7673E5AE" wp14:textId="77777777">
      <w:pPr>
        <w:tabs>
          <w:tab w:val="left" w:pos="2880"/>
          <w:tab w:val="left" w:pos="3240"/>
        </w:tabs>
        <w:rPr>
          <w:rFonts w:ascii="Lato" w:hAnsi="Lato"/>
          <w:sz w:val="28"/>
          <w:szCs w:val="28"/>
        </w:rPr>
      </w:pPr>
    </w:p>
    <w:p xmlns:wp14="http://schemas.microsoft.com/office/word/2010/wordml" w:rsidRPr="00F83415" w:rsidR="00D63873" w:rsidP="00FF5BAE" w:rsidRDefault="00FF5BAE" w14:paraId="1C8E895B" wp14:textId="77777777">
      <w:pPr>
        <w:tabs>
          <w:tab w:val="left" w:pos="2880"/>
          <w:tab w:val="left" w:pos="3240"/>
        </w:tabs>
        <w:jc w:val="center"/>
        <w:rPr>
          <w:rFonts w:ascii="Lato" w:hAnsi="Lato"/>
          <w:sz w:val="28"/>
          <w:szCs w:val="28"/>
        </w:rPr>
      </w:pPr>
      <w:r w:rsidRPr="00F83415">
        <w:rPr>
          <w:rFonts w:ascii="Lato" w:hAnsi="Lato"/>
          <w:b/>
          <w:sz w:val="28"/>
          <w:szCs w:val="28"/>
          <w:u w:val="single"/>
        </w:rPr>
        <w:t>OTHER RESOURCES</w:t>
      </w:r>
    </w:p>
    <w:p xmlns:wp14="http://schemas.microsoft.com/office/word/2010/wordml" w:rsidRPr="00F83415" w:rsidR="00D63873" w:rsidP="007036A5" w:rsidRDefault="00D63873" w14:paraId="041D98D7" wp14:textId="77777777">
      <w:pPr>
        <w:tabs>
          <w:tab w:val="left" w:pos="2880"/>
          <w:tab w:val="left" w:pos="3240"/>
        </w:tabs>
        <w:rPr>
          <w:rFonts w:ascii="Lato" w:hAnsi="Lato"/>
          <w:sz w:val="28"/>
          <w:szCs w:val="28"/>
        </w:rPr>
      </w:pPr>
    </w:p>
    <w:p xmlns:wp14="http://schemas.microsoft.com/office/word/2010/wordml" w:rsidRPr="00F83415" w:rsidR="00AF791E" w:rsidRDefault="00AF791E" w14:paraId="5AB7C0C5" wp14:textId="77777777">
      <w:pPr>
        <w:pStyle w:val="CommentText"/>
        <w:tabs>
          <w:tab w:val="left" w:pos="2880"/>
          <w:tab w:val="left" w:pos="3240"/>
        </w:tabs>
        <w:rPr>
          <w:rFonts w:ascii="Lato" w:hAnsi="Lato"/>
          <w:sz w:val="28"/>
          <w:szCs w:val="28"/>
        </w:rPr>
      </w:pPr>
    </w:p>
    <w:p xmlns:wp14="http://schemas.microsoft.com/office/word/2010/wordml" w:rsidRPr="00F83415" w:rsidR="00AF791E" w:rsidRDefault="00AB578F" w14:paraId="122A98CA" wp14:textId="77777777">
      <w:pPr>
        <w:pStyle w:val="CommentText"/>
        <w:tabs>
          <w:tab w:val="left" w:pos="2880"/>
          <w:tab w:val="left" w:pos="3240"/>
        </w:tabs>
        <w:rPr>
          <w:rFonts w:ascii="Lato" w:hAnsi="Lato"/>
          <w:sz w:val="28"/>
          <w:szCs w:val="28"/>
        </w:rPr>
      </w:pPr>
      <w:r w:rsidRPr="00F83415">
        <w:rPr>
          <w:rFonts w:ascii="Lato" w:hAnsi="Lato"/>
          <w:noProof/>
          <w:sz w:val="28"/>
          <w:szCs w:val="28"/>
        </w:rPr>
        <mc:AlternateContent>
          <mc:Choice Requires="wps">
            <w:drawing>
              <wp:anchor xmlns:wp14="http://schemas.microsoft.com/office/word/2010/wordprocessingDrawing" distT="0" distB="0" distL="114300" distR="114300" simplePos="0" relativeHeight="251657728" behindDoc="0" locked="0" layoutInCell="0" allowOverlap="1" wp14:anchorId="51DB66D3" wp14:editId="7777777">
                <wp:simplePos x="0" y="0"/>
                <wp:positionH relativeFrom="column">
                  <wp:posOffset>0</wp:posOffset>
                </wp:positionH>
                <wp:positionV relativeFrom="paragraph">
                  <wp:posOffset>59055</wp:posOffset>
                </wp:positionV>
                <wp:extent cx="694944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5D9AACB2">
              <v:line id="Line 7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65pt" to="547.2pt,4.65pt" w14:anchorId="560DC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">
                <v:stroke dashstyle="longDashDotDot"/>
              </v:line>
            </w:pict>
          </mc:Fallback>
        </mc:AlternateContent>
      </w:r>
    </w:p>
    <w:p xmlns:wp14="http://schemas.microsoft.com/office/word/2010/wordml" w:rsidRPr="00F83415" w:rsidR="00AF791E" w:rsidRDefault="002C6ADD" w14:paraId="4C945EB6" wp14:textId="77777777">
      <w:pPr>
        <w:pStyle w:val="Heading3"/>
        <w:tabs>
          <w:tab w:val="left" w:pos="3240"/>
        </w:tabs>
        <w:rPr>
          <w:rFonts w:ascii="Lato" w:hAnsi="Lato"/>
          <w:b w:val="0"/>
          <w:szCs w:val="28"/>
        </w:rPr>
      </w:pPr>
      <w:r w:rsidRPr="00F83415">
        <w:rPr>
          <w:rFonts w:ascii="Lato" w:hAnsi="Lato"/>
          <w:smallCaps/>
          <w:szCs w:val="28"/>
        </w:rPr>
        <w:t>R.E.A.C.H.</w:t>
      </w:r>
      <w:r w:rsidRPr="00F83415" w:rsidR="000E6B71">
        <w:rPr>
          <w:rFonts w:ascii="Lato" w:hAnsi="Lato"/>
          <w:smallCaps/>
          <w:szCs w:val="28"/>
        </w:rPr>
        <w:t>, Inc.</w:t>
      </w:r>
    </w:p>
    <w:p xmlns:wp14="http://schemas.microsoft.com/office/word/2010/wordml" w:rsidRPr="00F83415" w:rsidR="00AF791E" w:rsidRDefault="00AF791E" w14:paraId="03713D69" wp14:textId="77777777">
      <w:pPr>
        <w:tabs>
          <w:tab w:val="left" w:pos="2880"/>
          <w:tab w:val="left" w:pos="3240"/>
        </w:tabs>
        <w:rPr>
          <w:rFonts w:ascii="Lato" w:hAnsi="Lato"/>
          <w:sz w:val="28"/>
          <w:szCs w:val="28"/>
        </w:rPr>
      </w:pPr>
      <w:r w:rsidRPr="00F83415">
        <w:rPr>
          <w:rFonts w:ascii="Lato" w:hAnsi="Lato"/>
          <w:sz w:val="28"/>
          <w:szCs w:val="28"/>
        </w:rPr>
        <w:t xml:space="preserve">A service offering Home Ownership Training Courses (a </w:t>
      </w:r>
      <w:r w:rsidRPr="00F83415" w:rsidR="000165A4">
        <w:rPr>
          <w:rFonts w:ascii="Lato" w:hAnsi="Lato"/>
          <w:sz w:val="28"/>
          <w:szCs w:val="28"/>
        </w:rPr>
        <w:t xml:space="preserve">HUD-approved </w:t>
      </w:r>
      <w:r w:rsidRPr="00F83415">
        <w:rPr>
          <w:rFonts w:ascii="Lato" w:hAnsi="Lato"/>
          <w:sz w:val="28"/>
          <w:szCs w:val="28"/>
        </w:rPr>
        <w:t>homebuyer course is required by all programs), pre-purchase counseling, credit, budget,</w:t>
      </w:r>
      <w:r w:rsidRPr="00F83415" w:rsidR="002C6ADD">
        <w:rPr>
          <w:rFonts w:ascii="Lato" w:hAnsi="Lato"/>
          <w:sz w:val="28"/>
          <w:szCs w:val="28"/>
        </w:rPr>
        <w:t xml:space="preserve"> and</w:t>
      </w:r>
      <w:r w:rsidRPr="00F83415" w:rsidR="00B420F8">
        <w:rPr>
          <w:rFonts w:ascii="Lato" w:hAnsi="Lato"/>
          <w:sz w:val="28"/>
          <w:szCs w:val="28"/>
        </w:rPr>
        <w:t xml:space="preserve"> mortgage default counseling.</w:t>
      </w:r>
      <w:r w:rsidRPr="00F83415" w:rsidR="003B7974">
        <w:rPr>
          <w:rFonts w:ascii="Lato" w:hAnsi="Lato"/>
          <w:sz w:val="28"/>
          <w:szCs w:val="28"/>
        </w:rPr>
        <w:t xml:space="preserve"> </w:t>
      </w:r>
    </w:p>
    <w:p xmlns:wp14="http://schemas.microsoft.com/office/word/2010/wordml" w:rsidRPr="00F83415" w:rsidR="00AF791E" w:rsidRDefault="00AB578F" w14:paraId="4EBA2863" wp14:textId="77777777">
      <w:pPr>
        <w:tabs>
          <w:tab w:val="left" w:pos="2880"/>
          <w:tab w:val="left" w:pos="3240"/>
        </w:tabs>
        <w:rPr>
          <w:rStyle w:val="Hyperlink"/>
          <w:rFonts w:ascii="Lato" w:hAnsi="Lato"/>
          <w:color w:val="auto"/>
          <w:sz w:val="28"/>
          <w:szCs w:val="28"/>
          <w:u w:val="none"/>
        </w:rPr>
      </w:pPr>
      <w:r w:rsidRPr="00F83415">
        <w:rPr>
          <w:rFonts w:ascii="Lato" w:hAnsi="Lato"/>
          <w:sz w:val="28"/>
          <w:szCs w:val="28"/>
        </w:rPr>
        <w:t xml:space="preserve">(859) 455-8057 </w:t>
      </w:r>
      <w:r w:rsidRPr="00F83415" w:rsidR="00021CA2">
        <w:rPr>
          <w:rFonts w:ascii="Lato" w:hAnsi="Lato"/>
          <w:sz w:val="28"/>
          <w:szCs w:val="28"/>
        </w:rPr>
        <w:t xml:space="preserve">// </w:t>
      </w:r>
      <w:r w:rsidRPr="00F83415" w:rsidR="002C6ADD">
        <w:rPr>
          <w:rFonts w:ascii="Lato" w:hAnsi="Lato"/>
          <w:sz w:val="28"/>
          <w:szCs w:val="28"/>
        </w:rPr>
        <w:t>www.reachky.com</w:t>
      </w:r>
    </w:p>
    <w:p xmlns:wp14="http://schemas.microsoft.com/office/word/2010/wordml" w:rsidRPr="00F83415" w:rsidR="00AF791E" w:rsidRDefault="00AB578F" w14:paraId="0A480EAC" wp14:textId="77777777">
      <w:pPr>
        <w:tabs>
          <w:tab w:val="left" w:pos="2880"/>
          <w:tab w:val="left" w:pos="3240"/>
        </w:tabs>
        <w:jc w:val="center"/>
        <w:rPr>
          <w:rFonts w:ascii="Lato" w:hAnsi="Lato"/>
          <w:b/>
          <w:sz w:val="28"/>
          <w:szCs w:val="28"/>
        </w:rPr>
      </w:pPr>
      <w:r w:rsidRPr="00F83415">
        <w:rPr>
          <w:rFonts w:ascii="Lato" w:hAnsi="Lato"/>
          <w:noProof/>
          <w:sz w:val="28"/>
          <w:szCs w:val="28"/>
        </w:rPr>
        <mc:AlternateContent>
          <mc:Choice Requires="wps">
            <w:drawing>
              <wp:anchor xmlns:wp14="http://schemas.microsoft.com/office/word/2010/wordprocessingDrawing" distT="0" distB="0" distL="114300" distR="114300" simplePos="0" relativeHeight="251656704" behindDoc="0" locked="0" layoutInCell="0" allowOverlap="1" wp14:anchorId="7177CE15" wp14:editId="7777777">
                <wp:simplePos x="0" y="0"/>
                <wp:positionH relativeFrom="column">
                  <wp:posOffset>0</wp:posOffset>
                </wp:positionH>
                <wp:positionV relativeFrom="paragraph">
                  <wp:posOffset>89535</wp:posOffset>
                </wp:positionV>
                <wp:extent cx="6949440" cy="0"/>
                <wp:effectExtent l="0" t="0" r="0" b="0"/>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38CE05AC">
              <v:line id="Line 7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7.05pt" to="547.2pt,7.05pt" w14:anchorId="12BDD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">
                <v:stroke dashstyle="longDashDotDot"/>
              </v:line>
            </w:pict>
          </mc:Fallback>
        </mc:AlternateContent>
      </w:r>
    </w:p>
    <w:p xmlns:wp14="http://schemas.microsoft.com/office/word/2010/wordml" w:rsidRPr="00F83415" w:rsidR="0050060D" w:rsidP="000E6B71" w:rsidRDefault="0050060D" w14:paraId="55B33694" wp14:textId="77777777">
      <w:pPr>
        <w:tabs>
          <w:tab w:val="left" w:pos="2880"/>
          <w:tab w:val="left" w:pos="3240"/>
        </w:tabs>
        <w:rPr>
          <w:rFonts w:ascii="Lato" w:hAnsi="Lato"/>
          <w:b/>
          <w:sz w:val="28"/>
          <w:szCs w:val="28"/>
          <w:u w:val="single"/>
        </w:rPr>
      </w:pPr>
    </w:p>
    <w:p xmlns:wp14="http://schemas.microsoft.com/office/word/2010/wordml" w:rsidRPr="00F83415" w:rsidR="000E6B71" w:rsidP="000E6B71" w:rsidRDefault="000E6B71" w14:paraId="5B524C56" wp14:textId="77777777">
      <w:pPr>
        <w:tabs>
          <w:tab w:val="left" w:pos="2880"/>
          <w:tab w:val="left" w:pos="3240"/>
        </w:tabs>
        <w:rPr>
          <w:rFonts w:ascii="Lato" w:hAnsi="Lato"/>
          <w:b/>
          <w:sz w:val="28"/>
          <w:szCs w:val="28"/>
        </w:rPr>
      </w:pPr>
      <w:r w:rsidRPr="00F83415">
        <w:rPr>
          <w:rFonts w:ascii="Lato" w:hAnsi="Lato"/>
          <w:b/>
          <w:sz w:val="28"/>
          <w:szCs w:val="28"/>
        </w:rPr>
        <w:t>Community Ventures</w:t>
      </w:r>
      <w:r w:rsidRPr="00F83415" w:rsidR="00021CA2">
        <w:rPr>
          <w:rFonts w:ascii="Lato" w:hAnsi="Lato"/>
          <w:b/>
          <w:sz w:val="28"/>
          <w:szCs w:val="28"/>
        </w:rPr>
        <w:t xml:space="preserve"> Corporation </w:t>
      </w:r>
    </w:p>
    <w:p xmlns:wp14="http://schemas.microsoft.com/office/word/2010/wordml" w:rsidRPr="00F83415" w:rsidR="00021CA2" w:rsidP="000E6B71" w:rsidRDefault="003E4EC6" w14:paraId="7E1163F6" wp14:textId="77777777">
      <w:pPr>
        <w:tabs>
          <w:tab w:val="left" w:pos="2880"/>
          <w:tab w:val="left" w:pos="3240"/>
        </w:tabs>
        <w:rPr>
          <w:rFonts w:ascii="Lato" w:hAnsi="Lato"/>
          <w:sz w:val="28"/>
          <w:szCs w:val="28"/>
        </w:rPr>
      </w:pPr>
      <w:r w:rsidRPr="00F83415">
        <w:rPr>
          <w:rFonts w:ascii="Lato" w:hAnsi="Lato"/>
          <w:sz w:val="28"/>
          <w:szCs w:val="28"/>
        </w:rPr>
        <w:t xml:space="preserve">CVC offers an online HUD-approved homebuyer education course, financial counseling, down payment assistance, and foreclosure prevention. </w:t>
      </w:r>
    </w:p>
    <w:p xmlns:wp14="http://schemas.microsoft.com/office/word/2010/wordml" w:rsidR="003E4EC6" w:rsidP="000E6B71" w:rsidRDefault="003E4EC6" w14:paraId="24CD55F7" wp14:textId="77777777">
      <w:pPr>
        <w:tabs>
          <w:tab w:val="left" w:pos="2880"/>
          <w:tab w:val="left" w:pos="3240"/>
        </w:tabs>
        <w:rPr>
          <w:rFonts w:ascii="Lato" w:hAnsi="Lato"/>
          <w:sz w:val="28"/>
          <w:szCs w:val="28"/>
        </w:rPr>
      </w:pPr>
      <w:r w:rsidRPr="00F83415">
        <w:rPr>
          <w:rFonts w:ascii="Lato" w:hAnsi="Lato"/>
          <w:sz w:val="28"/>
          <w:szCs w:val="28"/>
        </w:rPr>
        <w:t xml:space="preserve">(859) 231-0054 // </w:t>
      </w:r>
      <w:hyperlink w:history="1" r:id="rId13">
        <w:r w:rsidRPr="00F83415">
          <w:rPr>
            <w:rStyle w:val="Hyperlink"/>
            <w:rFonts w:ascii="Lato" w:hAnsi="Lato"/>
            <w:sz w:val="28"/>
            <w:szCs w:val="28"/>
          </w:rPr>
          <w:t>www.cvky.org</w:t>
        </w:r>
      </w:hyperlink>
      <w:r w:rsidRPr="00F83415">
        <w:rPr>
          <w:rFonts w:ascii="Lato" w:hAnsi="Lato"/>
          <w:sz w:val="28"/>
          <w:szCs w:val="28"/>
        </w:rPr>
        <w:t xml:space="preserve"> </w:t>
      </w:r>
    </w:p>
    <w:p xmlns:wp14="http://schemas.microsoft.com/office/word/2010/wordml" w:rsidRPr="00F83415" w:rsidR="00F83415" w:rsidP="000E6B71" w:rsidRDefault="00F83415" w14:paraId="4455F193" wp14:textId="77777777">
      <w:pPr>
        <w:tabs>
          <w:tab w:val="left" w:pos="2880"/>
          <w:tab w:val="left" w:pos="3240"/>
        </w:tabs>
        <w:rPr>
          <w:rFonts w:ascii="Lato" w:hAnsi="Lato"/>
          <w:sz w:val="28"/>
          <w:szCs w:val="28"/>
        </w:rPr>
      </w:pPr>
    </w:p>
    <w:p xmlns:wp14="http://schemas.microsoft.com/office/word/2010/wordml" w:rsidRPr="00F83415" w:rsidR="00F83415" w:rsidP="00F83415" w:rsidRDefault="00F83415" w14:paraId="3A28EFED" wp14:textId="77777777">
      <w:pPr>
        <w:pStyle w:val="CommentText"/>
        <w:tabs>
          <w:tab w:val="left" w:pos="2880"/>
          <w:tab w:val="left" w:pos="3240"/>
        </w:tabs>
        <w:rPr>
          <w:rFonts w:ascii="Lato" w:hAnsi="Lato"/>
          <w:sz w:val="28"/>
          <w:szCs w:val="28"/>
        </w:rPr>
      </w:pPr>
      <w:r w:rsidRPr="00F83415">
        <w:rPr>
          <w:rFonts w:ascii="Lato" w:hAnsi="Lato"/>
          <w:noProof/>
          <w:sz w:val="28"/>
          <w:szCs w:val="28"/>
        </w:rPr>
        <mc:AlternateContent>
          <mc:Choice Requires="wps">
            <w:drawing>
              <wp:anchor xmlns:wp14="http://schemas.microsoft.com/office/word/2010/wordprocessingDrawing" distT="0" distB="0" distL="114300" distR="114300" simplePos="0" relativeHeight="251664896" behindDoc="0" locked="0" layoutInCell="0" allowOverlap="1" wp14:anchorId="04293464" wp14:editId="3BCB83D8">
                <wp:simplePos x="0" y="0"/>
                <wp:positionH relativeFrom="column">
                  <wp:posOffset>0</wp:posOffset>
                </wp:positionH>
                <wp:positionV relativeFrom="paragraph">
                  <wp:posOffset>59055</wp:posOffset>
                </wp:positionV>
                <wp:extent cx="6949440" cy="0"/>
                <wp:effectExtent l="0" t="0" r="0" b="0"/>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w14:anchorId="4602CD55">
              <v:line id="Line 73"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4.65pt" to="547.2pt,4.65pt" w14:anchorId="747C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">
                <v:stroke dashstyle="longDashDotDot"/>
              </v:line>
            </w:pict>
          </mc:Fallback>
        </mc:AlternateContent>
      </w:r>
    </w:p>
    <w:p xmlns:wp14="http://schemas.microsoft.com/office/word/2010/wordml" w:rsidRPr="00D63873" w:rsidR="00D63873" w:rsidP="00D63873" w:rsidRDefault="00D63873" w14:paraId="1C2776EB" wp14:textId="77777777"/>
    <w:sectPr w:rsidRPr="00D63873" w:rsidR="00D63873" w:rsidSect="00D500F0">
      <w:footerReference w:type="even" r:id="rId14"/>
      <w:footerReference w:type="default" r:id="rId15"/>
      <w:footerReference w:type="first" r:id="rId16"/>
      <w:pgSz w:w="12240" w:h="15840" w:orient="portrait"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27DAA" w:rsidRDefault="00127DAA" w14:paraId="15342E60" wp14:textId="77777777">
      <w:r>
        <w:separator/>
      </w:r>
    </w:p>
  </w:endnote>
  <w:endnote w:type="continuationSeparator" w:id="0">
    <w:p xmlns:wp14="http://schemas.microsoft.com/office/word/2010/wordml" w:rsidR="00127DAA" w:rsidRDefault="00127DAA" w14:paraId="5EB89D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D64E7" w:rsidRDefault="001D64E7" w14:paraId="7426F91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xmlns:wp14="http://schemas.microsoft.com/office/word/2010/wordml" w:rsidR="001D64E7" w:rsidRDefault="001D64E7" w14:paraId="31CD0C16"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54189"/>
      <w:docPartObj>
        <w:docPartGallery w:val="Page Numbers (Bottom of Page)"/>
        <w:docPartUnique/>
      </w:docPartObj>
    </w:sdtPr>
    <w:sdtEndPr>
      <w:rPr>
        <w:noProof/>
      </w:rPr>
    </w:sdtEndPr>
    <w:sdtContent>
      <w:p xmlns:wp14="http://schemas.microsoft.com/office/word/2010/wordml" w:rsidR="001D64E7" w:rsidRDefault="001D64E7" w14:paraId="50230CC7" wp14:textId="77777777">
        <w:pPr>
          <w:pStyle w:val="Footer"/>
          <w:jc w:val="right"/>
        </w:pPr>
        <w:r>
          <w:fldChar w:fldCharType="begin"/>
        </w:r>
        <w:r>
          <w:instrText xml:space="preserve"> PAGE   \* MERGEFORMAT </w:instrText>
        </w:r>
        <w:r>
          <w:fldChar w:fldCharType="separate"/>
        </w:r>
        <w:r w:rsidR="00587CC6">
          <w:rPr>
            <w:noProof/>
          </w:rPr>
          <w:t>3</w:t>
        </w:r>
        <w:r>
          <w:rPr>
            <w:noProof/>
          </w:rPr>
          <w:fldChar w:fldCharType="end"/>
        </w:r>
      </w:p>
    </w:sdtContent>
  </w:sdt>
  <w:p xmlns:wp14="http://schemas.microsoft.com/office/word/2010/wordml" w:rsidRPr="003A7714" w:rsidR="001D64E7" w:rsidP="003A7714" w:rsidRDefault="001D64E7" w14:paraId="492506DD" wp14:textId="77777777">
    <w:pPr>
      <w:pStyle w:val="Footer"/>
      <w:tabs>
        <w:tab w:val="clear" w:pos="8640"/>
        <w:tab w:val="left" w:pos="6120"/>
      </w:tabs>
      <w:ind w:right="360"/>
      <w:jc w:val="right"/>
      <w:rPr>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D64E7" w:rsidRDefault="001D64E7" w14:paraId="4760B5EB" wp14:textId="77777777">
    <w:pPr>
      <w:pStyle w:val="Footer"/>
      <w:tabs>
        <w:tab w:val="clear" w:pos="8640"/>
        <w:tab w:val="left" w:pos="6120"/>
      </w:tabs>
      <w:ind w:right="360"/>
      <w:rPr>
        <w:i/>
        <w:sz w:val="16"/>
      </w:rPr>
    </w:pPr>
    <w:r>
      <w:rPr>
        <w:i/>
        <w:sz w:val="16"/>
      </w:rPr>
      <w:t>_______________________________________________________________________________________________________________________________</w:t>
    </w:r>
  </w:p>
  <w:p xmlns:wp14="http://schemas.microsoft.com/office/word/2010/wordml" w:rsidR="001D64E7" w:rsidRDefault="001D64E7" w14:paraId="595C5DCE" wp14:textId="77777777">
    <w:pPr>
      <w:pStyle w:val="Footer"/>
      <w:tabs>
        <w:tab w:val="clear" w:pos="8640"/>
        <w:tab w:val="left" w:pos="6120"/>
      </w:tabs>
      <w:ind w:right="360"/>
      <w:rPr>
        <w:i/>
        <w:sz w:val="16"/>
      </w:rPr>
    </w:pPr>
    <w:r>
      <w:rPr>
        <w:i/>
        <w:sz w:val="16"/>
      </w:rPr>
      <w:t xml:space="preserve">Lexington Community Land Trust Homeownership Programs, </w:t>
    </w:r>
    <w:r>
      <w:rPr>
        <w:i/>
        <w:sz w:val="16"/>
      </w:rPr>
      <w:fldChar w:fldCharType="begin"/>
    </w:r>
    <w:r>
      <w:rPr>
        <w:i/>
        <w:sz w:val="16"/>
      </w:rPr>
      <w:instrText xml:space="preserve"> DATE \@ "MM/dd/yy" </w:instrText>
    </w:r>
    <w:r>
      <w:rPr>
        <w:i/>
        <w:sz w:val="16"/>
      </w:rPr>
      <w:fldChar w:fldCharType="separate"/>
    </w:r>
    <w:r>
      <w:rPr>
        <w:i/>
        <w:noProof/>
        <w:sz w:val="16"/>
      </w:rPr>
      <w:t>05/18/18</w:t>
    </w:r>
    <w:r>
      <w:rPr>
        <w:i/>
        <w:sz w:val="16"/>
      </w:rPr>
      <w:fldChar w:fldCharType="end"/>
    </w:r>
    <w:r>
      <w:rPr>
        <w:i/>
        <w:sz w:val="16"/>
      </w:rPr>
      <w:tab/>
    </w:r>
    <w:r>
      <w:rPr>
        <w:i/>
        <w:sz w:val="16"/>
      </w:rPr>
      <w:tab/>
    </w:r>
    <w:r>
      <w:rPr>
        <w:i/>
        <w:sz w:val="16"/>
      </w:rPr>
      <w:tab/>
    </w:r>
    <w:r>
      <w:rPr>
        <w:i/>
        <w:sz w:val="16"/>
      </w:rPr>
      <w:tab/>
    </w:r>
    <w:r>
      <w:rPr>
        <w:i/>
        <w:sz w:val="16"/>
      </w:rPr>
      <w:tab/>
    </w:r>
    <w:r>
      <w:rPr>
        <w:i/>
        <w:sz w:val="16"/>
      </w:rPr>
      <w:tab/>
    </w:r>
    <w:r>
      <w:rPr>
        <w:i/>
        <w:sz w:val="16"/>
      </w:rPr>
      <w:tab/>
    </w:r>
    <w:r>
      <w:rPr>
        <w:i/>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11</w:t>
    </w:r>
    <w:r>
      <w:rPr>
        <w:rStyle w:val="PageNumber"/>
        <w:sz w:val="16"/>
      </w:rPr>
      <w:fldChar w:fldCharType="end"/>
    </w:r>
    <w:r>
      <w:rPr>
        <w:rStyle w:val="PageNumber"/>
      </w:rPr>
      <w:t xml:space="preserve"> </w:t>
    </w:r>
  </w:p>
  <w:p xmlns:wp14="http://schemas.microsoft.com/office/word/2010/wordml" w:rsidR="001D64E7" w:rsidRDefault="001D64E7" w14:paraId="54F9AE05" wp14:textId="77777777">
    <w:pPr>
      <w:pStyle w:val="Footer"/>
      <w:rPr>
        <w:color w:val="FF0000"/>
      </w:rPr>
    </w:pPr>
    <w:r>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27DAA" w:rsidRDefault="00127DAA" w14:paraId="7D62D461" wp14:textId="77777777">
      <w:r>
        <w:separator/>
      </w:r>
    </w:p>
  </w:footnote>
  <w:footnote w:type="continuationSeparator" w:id="0">
    <w:p xmlns:wp14="http://schemas.microsoft.com/office/word/2010/wordml" w:rsidR="00127DAA" w:rsidRDefault="00127DAA" w14:paraId="078B034E"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5FE"/>
    <w:multiLevelType w:val="singleLevel"/>
    <w:tmpl w:val="04090009"/>
    <w:lvl w:ilvl="0">
      <w:start w:val="1"/>
      <w:numFmt w:val="bullet"/>
      <w:lvlText w:val=""/>
      <w:lvlJc w:val="left"/>
      <w:pPr>
        <w:ind w:left="720" w:hanging="360"/>
      </w:pPr>
      <w:rPr>
        <w:rFonts w:hint="default" w:ascii="Wingdings" w:hAnsi="Wingdings"/>
      </w:rPr>
    </w:lvl>
  </w:abstractNum>
  <w:abstractNum w:abstractNumId="1">
    <w:nsid w:val="197F5426"/>
    <w:multiLevelType w:val="hybridMultilevel"/>
    <w:tmpl w:val="129EBC24"/>
    <w:lvl w:ilvl="0" w:tplc="67EE9FC4">
      <w:numFmt w:val="bullet"/>
      <w:lvlText w:val=""/>
      <w:lvlJc w:val="left"/>
      <w:pPr>
        <w:tabs>
          <w:tab w:val="num" w:pos="720"/>
        </w:tabs>
        <w:ind w:left="720" w:hanging="540"/>
      </w:pPr>
      <w:rPr>
        <w:rFonts w:hint="default" w:ascii="Wingdings" w:hAnsi="Wingdings" w:eastAsia="Times New Roman" w:cs="Times New Roman"/>
        <w:b/>
      </w:rPr>
    </w:lvl>
    <w:lvl w:ilvl="1" w:tplc="04090003" w:tentative="1">
      <w:start w:val="1"/>
      <w:numFmt w:val="bullet"/>
      <w:lvlText w:val="o"/>
      <w:lvlJc w:val="left"/>
      <w:pPr>
        <w:tabs>
          <w:tab w:val="num" w:pos="1260"/>
        </w:tabs>
        <w:ind w:left="1260" w:hanging="360"/>
      </w:pPr>
      <w:rPr>
        <w:rFonts w:hint="default" w:ascii="Courier New" w:hAnsi="Courier New" w:cs="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2">
    <w:nsid w:val="3C751E94"/>
    <w:multiLevelType w:val="hybridMultilevel"/>
    <w:tmpl w:val="CA966878"/>
    <w:lvl w:ilvl="0" w:tplc="766EC9A2">
      <w:start w:val="1"/>
      <w:numFmt w:val="bullet"/>
      <w:lvlText w:val=""/>
      <w:lvlJc w:val="left"/>
      <w:pPr>
        <w:ind w:left="288"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5C11C8A"/>
    <w:multiLevelType w:val="singleLevel"/>
    <w:tmpl w:val="DCB0E36C"/>
    <w:lvl w:ilvl="0">
      <w:start w:val="1"/>
      <w:numFmt w:val="bullet"/>
      <w:lvlText w:val=""/>
      <w:lvlJc w:val="left"/>
      <w:pPr>
        <w:tabs>
          <w:tab w:val="num" w:pos="360"/>
        </w:tabs>
        <w:ind w:left="360" w:hanging="360"/>
      </w:pPr>
      <w:rPr>
        <w:rFonts w:hint="default" w:ascii="Symbol" w:hAnsi="Symbol"/>
        <w:sz w:val="20"/>
        <w:szCs w:val="20"/>
      </w:rPr>
    </w:lvl>
  </w:abstractNum>
  <w:abstractNum w:abstractNumId="4">
    <w:nsid w:val="63766425"/>
    <w:multiLevelType w:val="singleLevel"/>
    <w:tmpl w:val="541E8EB0"/>
    <w:lvl w:ilvl="0">
      <w:start w:val="1"/>
      <w:numFmt w:val="upperLetter"/>
      <w:lvlText w:val="%1."/>
      <w:lvlJc w:val="left"/>
      <w:pPr>
        <w:tabs>
          <w:tab w:val="num" w:pos="408"/>
        </w:tabs>
        <w:ind w:left="408" w:hanging="408"/>
      </w:pPr>
      <w:rPr>
        <w:rFonts w:hint="default" w:ascii="Lato" w:hAnsi="Lato"/>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71"/>
    <w:rsid w:val="0000276F"/>
    <w:rsid w:val="00006B77"/>
    <w:rsid w:val="00011F15"/>
    <w:rsid w:val="000165A4"/>
    <w:rsid w:val="000179B5"/>
    <w:rsid w:val="00021CA2"/>
    <w:rsid w:val="0002746C"/>
    <w:rsid w:val="00030B6E"/>
    <w:rsid w:val="00032C21"/>
    <w:rsid w:val="0006323F"/>
    <w:rsid w:val="00071D71"/>
    <w:rsid w:val="00077F15"/>
    <w:rsid w:val="00086A33"/>
    <w:rsid w:val="00093242"/>
    <w:rsid w:val="0009618C"/>
    <w:rsid w:val="000A5BFA"/>
    <w:rsid w:val="000A702E"/>
    <w:rsid w:val="000C0F53"/>
    <w:rsid w:val="000D3AED"/>
    <w:rsid w:val="000E3601"/>
    <w:rsid w:val="000E6B71"/>
    <w:rsid w:val="000F0565"/>
    <w:rsid w:val="000F288F"/>
    <w:rsid w:val="000F71A0"/>
    <w:rsid w:val="00100245"/>
    <w:rsid w:val="00102DD5"/>
    <w:rsid w:val="0010412E"/>
    <w:rsid w:val="001248B8"/>
    <w:rsid w:val="00127DAA"/>
    <w:rsid w:val="00132171"/>
    <w:rsid w:val="0014381E"/>
    <w:rsid w:val="001479ED"/>
    <w:rsid w:val="0015602C"/>
    <w:rsid w:val="00160998"/>
    <w:rsid w:val="00162A24"/>
    <w:rsid w:val="001650F1"/>
    <w:rsid w:val="00170644"/>
    <w:rsid w:val="00172B1F"/>
    <w:rsid w:val="00174C4B"/>
    <w:rsid w:val="001777EA"/>
    <w:rsid w:val="00183F38"/>
    <w:rsid w:val="00186910"/>
    <w:rsid w:val="001936A6"/>
    <w:rsid w:val="001960C2"/>
    <w:rsid w:val="00196492"/>
    <w:rsid w:val="001A36D1"/>
    <w:rsid w:val="001A7B04"/>
    <w:rsid w:val="001B192B"/>
    <w:rsid w:val="001B47C5"/>
    <w:rsid w:val="001D53D2"/>
    <w:rsid w:val="001D64E7"/>
    <w:rsid w:val="001D6CE6"/>
    <w:rsid w:val="001E3B4C"/>
    <w:rsid w:val="001E5D89"/>
    <w:rsid w:val="001E789B"/>
    <w:rsid w:val="00232D44"/>
    <w:rsid w:val="00233DB1"/>
    <w:rsid w:val="0024015A"/>
    <w:rsid w:val="00243524"/>
    <w:rsid w:val="0025053D"/>
    <w:rsid w:val="00253534"/>
    <w:rsid w:val="00253EB4"/>
    <w:rsid w:val="00264C6D"/>
    <w:rsid w:val="00266D00"/>
    <w:rsid w:val="00272461"/>
    <w:rsid w:val="002817BB"/>
    <w:rsid w:val="00290185"/>
    <w:rsid w:val="002927B4"/>
    <w:rsid w:val="00293159"/>
    <w:rsid w:val="002A0A98"/>
    <w:rsid w:val="002A53AB"/>
    <w:rsid w:val="002B10B6"/>
    <w:rsid w:val="002B55FD"/>
    <w:rsid w:val="002B5F38"/>
    <w:rsid w:val="002C66BD"/>
    <w:rsid w:val="002C6ADD"/>
    <w:rsid w:val="002E270F"/>
    <w:rsid w:val="002E3740"/>
    <w:rsid w:val="002E37E6"/>
    <w:rsid w:val="0031418F"/>
    <w:rsid w:val="00320D36"/>
    <w:rsid w:val="0032499E"/>
    <w:rsid w:val="00333135"/>
    <w:rsid w:val="003347BB"/>
    <w:rsid w:val="00334A30"/>
    <w:rsid w:val="00342580"/>
    <w:rsid w:val="00344277"/>
    <w:rsid w:val="00354646"/>
    <w:rsid w:val="00355D89"/>
    <w:rsid w:val="00356236"/>
    <w:rsid w:val="00357FA5"/>
    <w:rsid w:val="0036074D"/>
    <w:rsid w:val="003620D9"/>
    <w:rsid w:val="00366E58"/>
    <w:rsid w:val="00377EB5"/>
    <w:rsid w:val="00380895"/>
    <w:rsid w:val="00382259"/>
    <w:rsid w:val="00395337"/>
    <w:rsid w:val="003A5CAF"/>
    <w:rsid w:val="003A7714"/>
    <w:rsid w:val="003B7974"/>
    <w:rsid w:val="003C4F40"/>
    <w:rsid w:val="003C6864"/>
    <w:rsid w:val="003D165D"/>
    <w:rsid w:val="003D4F6A"/>
    <w:rsid w:val="003E363D"/>
    <w:rsid w:val="003E44D9"/>
    <w:rsid w:val="003E4EC6"/>
    <w:rsid w:val="003E5571"/>
    <w:rsid w:val="003F0D32"/>
    <w:rsid w:val="00402C0B"/>
    <w:rsid w:val="00413586"/>
    <w:rsid w:val="004151B4"/>
    <w:rsid w:val="00422D74"/>
    <w:rsid w:val="004311C1"/>
    <w:rsid w:val="00434C34"/>
    <w:rsid w:val="00452D62"/>
    <w:rsid w:val="00454FF4"/>
    <w:rsid w:val="00476745"/>
    <w:rsid w:val="00476751"/>
    <w:rsid w:val="0047791D"/>
    <w:rsid w:val="00483432"/>
    <w:rsid w:val="00486119"/>
    <w:rsid w:val="0048712B"/>
    <w:rsid w:val="004977E0"/>
    <w:rsid w:val="004A4757"/>
    <w:rsid w:val="004B5742"/>
    <w:rsid w:val="004C1D46"/>
    <w:rsid w:val="004C22BF"/>
    <w:rsid w:val="004C27E8"/>
    <w:rsid w:val="004C4FC8"/>
    <w:rsid w:val="004C6132"/>
    <w:rsid w:val="004D0313"/>
    <w:rsid w:val="004D0527"/>
    <w:rsid w:val="004D0E2A"/>
    <w:rsid w:val="004D21A7"/>
    <w:rsid w:val="004D6C36"/>
    <w:rsid w:val="004D6E06"/>
    <w:rsid w:val="004E1B55"/>
    <w:rsid w:val="004F012E"/>
    <w:rsid w:val="004F09BE"/>
    <w:rsid w:val="004F35E1"/>
    <w:rsid w:val="004F4531"/>
    <w:rsid w:val="004F5A9B"/>
    <w:rsid w:val="0050060D"/>
    <w:rsid w:val="005010D3"/>
    <w:rsid w:val="005053D6"/>
    <w:rsid w:val="0051396A"/>
    <w:rsid w:val="005141C2"/>
    <w:rsid w:val="00515526"/>
    <w:rsid w:val="00515527"/>
    <w:rsid w:val="00523F9E"/>
    <w:rsid w:val="005313FE"/>
    <w:rsid w:val="005335ED"/>
    <w:rsid w:val="00535DE1"/>
    <w:rsid w:val="00536D17"/>
    <w:rsid w:val="00541433"/>
    <w:rsid w:val="00542AD5"/>
    <w:rsid w:val="005523C4"/>
    <w:rsid w:val="0055722E"/>
    <w:rsid w:val="00564421"/>
    <w:rsid w:val="00566004"/>
    <w:rsid w:val="0058493D"/>
    <w:rsid w:val="00586380"/>
    <w:rsid w:val="005876C4"/>
    <w:rsid w:val="00587CC6"/>
    <w:rsid w:val="005936D0"/>
    <w:rsid w:val="00594106"/>
    <w:rsid w:val="005A253C"/>
    <w:rsid w:val="005B2CC4"/>
    <w:rsid w:val="005B2E56"/>
    <w:rsid w:val="005B39E5"/>
    <w:rsid w:val="005B3F0C"/>
    <w:rsid w:val="005B771E"/>
    <w:rsid w:val="005C2C0A"/>
    <w:rsid w:val="005C3F9A"/>
    <w:rsid w:val="005C46F8"/>
    <w:rsid w:val="005D2143"/>
    <w:rsid w:val="005F0BB1"/>
    <w:rsid w:val="005F7B1A"/>
    <w:rsid w:val="00601D4F"/>
    <w:rsid w:val="006024AF"/>
    <w:rsid w:val="00604066"/>
    <w:rsid w:val="00615FD3"/>
    <w:rsid w:val="0062421C"/>
    <w:rsid w:val="00625B12"/>
    <w:rsid w:val="00633C64"/>
    <w:rsid w:val="00635294"/>
    <w:rsid w:val="00636214"/>
    <w:rsid w:val="00637370"/>
    <w:rsid w:val="006436F4"/>
    <w:rsid w:val="00646645"/>
    <w:rsid w:val="00657D42"/>
    <w:rsid w:val="00665DBF"/>
    <w:rsid w:val="00672DC5"/>
    <w:rsid w:val="0067325D"/>
    <w:rsid w:val="0067463A"/>
    <w:rsid w:val="00683D32"/>
    <w:rsid w:val="006870E4"/>
    <w:rsid w:val="00687360"/>
    <w:rsid w:val="0069310C"/>
    <w:rsid w:val="00697E55"/>
    <w:rsid w:val="006A1BD9"/>
    <w:rsid w:val="006A490F"/>
    <w:rsid w:val="006B09AE"/>
    <w:rsid w:val="006B2875"/>
    <w:rsid w:val="006B62B2"/>
    <w:rsid w:val="006C58F0"/>
    <w:rsid w:val="006D0D5B"/>
    <w:rsid w:val="006D182D"/>
    <w:rsid w:val="006D6B23"/>
    <w:rsid w:val="006E0536"/>
    <w:rsid w:val="006E60EF"/>
    <w:rsid w:val="006F1022"/>
    <w:rsid w:val="006F2CFB"/>
    <w:rsid w:val="006F441E"/>
    <w:rsid w:val="007017C8"/>
    <w:rsid w:val="00702CC4"/>
    <w:rsid w:val="007036A5"/>
    <w:rsid w:val="00715EB7"/>
    <w:rsid w:val="00721B6D"/>
    <w:rsid w:val="00721FF5"/>
    <w:rsid w:val="0072235D"/>
    <w:rsid w:val="0072429B"/>
    <w:rsid w:val="0072538C"/>
    <w:rsid w:val="007330D2"/>
    <w:rsid w:val="0073313F"/>
    <w:rsid w:val="007358E8"/>
    <w:rsid w:val="007403DA"/>
    <w:rsid w:val="007409B8"/>
    <w:rsid w:val="007411A4"/>
    <w:rsid w:val="007447C0"/>
    <w:rsid w:val="00745A94"/>
    <w:rsid w:val="00747204"/>
    <w:rsid w:val="00752DF4"/>
    <w:rsid w:val="00760E71"/>
    <w:rsid w:val="0076120F"/>
    <w:rsid w:val="00770168"/>
    <w:rsid w:val="0077490B"/>
    <w:rsid w:val="00777974"/>
    <w:rsid w:val="0078107C"/>
    <w:rsid w:val="00783953"/>
    <w:rsid w:val="00783D86"/>
    <w:rsid w:val="00784A55"/>
    <w:rsid w:val="00785F5B"/>
    <w:rsid w:val="00786402"/>
    <w:rsid w:val="00792B17"/>
    <w:rsid w:val="00793377"/>
    <w:rsid w:val="007944D2"/>
    <w:rsid w:val="007954E0"/>
    <w:rsid w:val="007A26E0"/>
    <w:rsid w:val="007A7E52"/>
    <w:rsid w:val="007B2288"/>
    <w:rsid w:val="007B63E2"/>
    <w:rsid w:val="007C1FD0"/>
    <w:rsid w:val="007C2CD8"/>
    <w:rsid w:val="007E338F"/>
    <w:rsid w:val="007E7202"/>
    <w:rsid w:val="007F26B8"/>
    <w:rsid w:val="007F651D"/>
    <w:rsid w:val="007F705B"/>
    <w:rsid w:val="00801621"/>
    <w:rsid w:val="00802505"/>
    <w:rsid w:val="00813359"/>
    <w:rsid w:val="00814515"/>
    <w:rsid w:val="00816E3D"/>
    <w:rsid w:val="0081794C"/>
    <w:rsid w:val="008230DF"/>
    <w:rsid w:val="0082433F"/>
    <w:rsid w:val="00826016"/>
    <w:rsid w:val="008261F2"/>
    <w:rsid w:val="008301B8"/>
    <w:rsid w:val="00831355"/>
    <w:rsid w:val="00847871"/>
    <w:rsid w:val="00852655"/>
    <w:rsid w:val="008563AC"/>
    <w:rsid w:val="00867CD3"/>
    <w:rsid w:val="00870A58"/>
    <w:rsid w:val="00872F29"/>
    <w:rsid w:val="00873440"/>
    <w:rsid w:val="008768F7"/>
    <w:rsid w:val="00882975"/>
    <w:rsid w:val="00885A0B"/>
    <w:rsid w:val="00894DC5"/>
    <w:rsid w:val="008A1406"/>
    <w:rsid w:val="008A1C5D"/>
    <w:rsid w:val="008A60F8"/>
    <w:rsid w:val="008A6576"/>
    <w:rsid w:val="008C18D3"/>
    <w:rsid w:val="008C4A7D"/>
    <w:rsid w:val="008C6D29"/>
    <w:rsid w:val="008D3112"/>
    <w:rsid w:val="008D4CC0"/>
    <w:rsid w:val="008E3766"/>
    <w:rsid w:val="008F059C"/>
    <w:rsid w:val="008F3FF6"/>
    <w:rsid w:val="0090014E"/>
    <w:rsid w:val="0091174B"/>
    <w:rsid w:val="00914D64"/>
    <w:rsid w:val="00915EA3"/>
    <w:rsid w:val="009162CF"/>
    <w:rsid w:val="009206AD"/>
    <w:rsid w:val="00924D82"/>
    <w:rsid w:val="009276E9"/>
    <w:rsid w:val="00933125"/>
    <w:rsid w:val="0093338B"/>
    <w:rsid w:val="00933EAD"/>
    <w:rsid w:val="00942976"/>
    <w:rsid w:val="00955DD1"/>
    <w:rsid w:val="00963767"/>
    <w:rsid w:val="009804B8"/>
    <w:rsid w:val="00980A6A"/>
    <w:rsid w:val="00983734"/>
    <w:rsid w:val="00991E05"/>
    <w:rsid w:val="00992137"/>
    <w:rsid w:val="00996B0E"/>
    <w:rsid w:val="0099717D"/>
    <w:rsid w:val="0099730C"/>
    <w:rsid w:val="009A1033"/>
    <w:rsid w:val="009A2C20"/>
    <w:rsid w:val="009B6F30"/>
    <w:rsid w:val="009C1C79"/>
    <w:rsid w:val="009C2DAE"/>
    <w:rsid w:val="009C50EA"/>
    <w:rsid w:val="009D0389"/>
    <w:rsid w:val="009D341E"/>
    <w:rsid w:val="009E2642"/>
    <w:rsid w:val="009E5C5B"/>
    <w:rsid w:val="009E7A3F"/>
    <w:rsid w:val="009F6F14"/>
    <w:rsid w:val="00A00AAB"/>
    <w:rsid w:val="00A13F1B"/>
    <w:rsid w:val="00A15A7F"/>
    <w:rsid w:val="00A176D9"/>
    <w:rsid w:val="00A177D3"/>
    <w:rsid w:val="00A22B6C"/>
    <w:rsid w:val="00A257D7"/>
    <w:rsid w:val="00A26A47"/>
    <w:rsid w:val="00A307CC"/>
    <w:rsid w:val="00A339A6"/>
    <w:rsid w:val="00A44AA0"/>
    <w:rsid w:val="00A46C39"/>
    <w:rsid w:val="00A53302"/>
    <w:rsid w:val="00A63260"/>
    <w:rsid w:val="00A66195"/>
    <w:rsid w:val="00A66D70"/>
    <w:rsid w:val="00A72DB0"/>
    <w:rsid w:val="00A7794F"/>
    <w:rsid w:val="00A801FA"/>
    <w:rsid w:val="00A90785"/>
    <w:rsid w:val="00AA3034"/>
    <w:rsid w:val="00AA46EA"/>
    <w:rsid w:val="00AA5976"/>
    <w:rsid w:val="00AA7673"/>
    <w:rsid w:val="00AB578F"/>
    <w:rsid w:val="00AC18FA"/>
    <w:rsid w:val="00AC3872"/>
    <w:rsid w:val="00AC4434"/>
    <w:rsid w:val="00AC5DF4"/>
    <w:rsid w:val="00AD1830"/>
    <w:rsid w:val="00AD44F8"/>
    <w:rsid w:val="00AE353A"/>
    <w:rsid w:val="00AE7A3A"/>
    <w:rsid w:val="00AF0144"/>
    <w:rsid w:val="00AF3131"/>
    <w:rsid w:val="00AF791E"/>
    <w:rsid w:val="00B0564E"/>
    <w:rsid w:val="00B11703"/>
    <w:rsid w:val="00B14ABA"/>
    <w:rsid w:val="00B17791"/>
    <w:rsid w:val="00B3288B"/>
    <w:rsid w:val="00B3655A"/>
    <w:rsid w:val="00B37931"/>
    <w:rsid w:val="00B420F8"/>
    <w:rsid w:val="00B5123F"/>
    <w:rsid w:val="00B530C5"/>
    <w:rsid w:val="00B54559"/>
    <w:rsid w:val="00B5791B"/>
    <w:rsid w:val="00B61CCF"/>
    <w:rsid w:val="00B7017B"/>
    <w:rsid w:val="00B705BB"/>
    <w:rsid w:val="00B77341"/>
    <w:rsid w:val="00B82718"/>
    <w:rsid w:val="00B83B76"/>
    <w:rsid w:val="00B91B00"/>
    <w:rsid w:val="00B96081"/>
    <w:rsid w:val="00BA1A30"/>
    <w:rsid w:val="00BB3515"/>
    <w:rsid w:val="00BB5291"/>
    <w:rsid w:val="00BB63DB"/>
    <w:rsid w:val="00BB72C8"/>
    <w:rsid w:val="00BC2303"/>
    <w:rsid w:val="00BC7CD2"/>
    <w:rsid w:val="00BD08A0"/>
    <w:rsid w:val="00BE06D2"/>
    <w:rsid w:val="00C017B6"/>
    <w:rsid w:val="00C04AAD"/>
    <w:rsid w:val="00C24CF6"/>
    <w:rsid w:val="00C30937"/>
    <w:rsid w:val="00C46E51"/>
    <w:rsid w:val="00C62FD5"/>
    <w:rsid w:val="00C7582C"/>
    <w:rsid w:val="00C838E6"/>
    <w:rsid w:val="00C90131"/>
    <w:rsid w:val="00C948C0"/>
    <w:rsid w:val="00CA69E4"/>
    <w:rsid w:val="00CA701A"/>
    <w:rsid w:val="00CA7186"/>
    <w:rsid w:val="00CB3CC1"/>
    <w:rsid w:val="00CB60EB"/>
    <w:rsid w:val="00CB64C0"/>
    <w:rsid w:val="00CC0097"/>
    <w:rsid w:val="00CC37C4"/>
    <w:rsid w:val="00CC444A"/>
    <w:rsid w:val="00CE0176"/>
    <w:rsid w:val="00CE43F0"/>
    <w:rsid w:val="00CE5DCA"/>
    <w:rsid w:val="00CF02FD"/>
    <w:rsid w:val="00CF613A"/>
    <w:rsid w:val="00D02E70"/>
    <w:rsid w:val="00D0390D"/>
    <w:rsid w:val="00D11C00"/>
    <w:rsid w:val="00D20FB0"/>
    <w:rsid w:val="00D221FF"/>
    <w:rsid w:val="00D26E40"/>
    <w:rsid w:val="00D3354F"/>
    <w:rsid w:val="00D435F0"/>
    <w:rsid w:val="00D452FF"/>
    <w:rsid w:val="00D500F0"/>
    <w:rsid w:val="00D51DB3"/>
    <w:rsid w:val="00D51FD3"/>
    <w:rsid w:val="00D54861"/>
    <w:rsid w:val="00D5735F"/>
    <w:rsid w:val="00D5760B"/>
    <w:rsid w:val="00D62B87"/>
    <w:rsid w:val="00D63873"/>
    <w:rsid w:val="00D64507"/>
    <w:rsid w:val="00D76C68"/>
    <w:rsid w:val="00D81DCD"/>
    <w:rsid w:val="00D86712"/>
    <w:rsid w:val="00D90628"/>
    <w:rsid w:val="00D906D7"/>
    <w:rsid w:val="00D93A8F"/>
    <w:rsid w:val="00D96709"/>
    <w:rsid w:val="00D97CD5"/>
    <w:rsid w:val="00DB099E"/>
    <w:rsid w:val="00DB12D4"/>
    <w:rsid w:val="00DB20A7"/>
    <w:rsid w:val="00DB3A8C"/>
    <w:rsid w:val="00DB46C5"/>
    <w:rsid w:val="00DC12D2"/>
    <w:rsid w:val="00DC66BB"/>
    <w:rsid w:val="00DD51C5"/>
    <w:rsid w:val="00DD5A6E"/>
    <w:rsid w:val="00DF0CA0"/>
    <w:rsid w:val="00DF39AE"/>
    <w:rsid w:val="00DF7985"/>
    <w:rsid w:val="00E12C13"/>
    <w:rsid w:val="00E15892"/>
    <w:rsid w:val="00E159E7"/>
    <w:rsid w:val="00E233ED"/>
    <w:rsid w:val="00E31013"/>
    <w:rsid w:val="00E3146E"/>
    <w:rsid w:val="00E35217"/>
    <w:rsid w:val="00E365A6"/>
    <w:rsid w:val="00E407C4"/>
    <w:rsid w:val="00E42FBE"/>
    <w:rsid w:val="00E46CC3"/>
    <w:rsid w:val="00E52B1B"/>
    <w:rsid w:val="00E553A6"/>
    <w:rsid w:val="00E633E3"/>
    <w:rsid w:val="00E71666"/>
    <w:rsid w:val="00E71A06"/>
    <w:rsid w:val="00E820F6"/>
    <w:rsid w:val="00E83840"/>
    <w:rsid w:val="00E84298"/>
    <w:rsid w:val="00E865D0"/>
    <w:rsid w:val="00E86FD8"/>
    <w:rsid w:val="00EA1546"/>
    <w:rsid w:val="00EB2F56"/>
    <w:rsid w:val="00EB3F5F"/>
    <w:rsid w:val="00EB4191"/>
    <w:rsid w:val="00EB4E66"/>
    <w:rsid w:val="00EB5CFE"/>
    <w:rsid w:val="00EB7104"/>
    <w:rsid w:val="00EC1BE2"/>
    <w:rsid w:val="00EC236F"/>
    <w:rsid w:val="00EC772A"/>
    <w:rsid w:val="00ED3159"/>
    <w:rsid w:val="00ED61B2"/>
    <w:rsid w:val="00EE79EA"/>
    <w:rsid w:val="00EF5DE0"/>
    <w:rsid w:val="00EF6A76"/>
    <w:rsid w:val="00F011C4"/>
    <w:rsid w:val="00F04BF4"/>
    <w:rsid w:val="00F059EA"/>
    <w:rsid w:val="00F117D9"/>
    <w:rsid w:val="00F15C87"/>
    <w:rsid w:val="00F177B5"/>
    <w:rsid w:val="00F17F99"/>
    <w:rsid w:val="00F33D35"/>
    <w:rsid w:val="00F5282F"/>
    <w:rsid w:val="00F55689"/>
    <w:rsid w:val="00F5578D"/>
    <w:rsid w:val="00F55A86"/>
    <w:rsid w:val="00F57B00"/>
    <w:rsid w:val="00F65232"/>
    <w:rsid w:val="00F66462"/>
    <w:rsid w:val="00F74C17"/>
    <w:rsid w:val="00F83415"/>
    <w:rsid w:val="00F944F1"/>
    <w:rsid w:val="00F9536A"/>
    <w:rsid w:val="00F97CFA"/>
    <w:rsid w:val="00FA3377"/>
    <w:rsid w:val="00FB2089"/>
    <w:rsid w:val="00FC0952"/>
    <w:rsid w:val="00FD0574"/>
    <w:rsid w:val="00FD55C3"/>
    <w:rsid w:val="00FF06E8"/>
    <w:rsid w:val="00FF4C6F"/>
    <w:rsid w:val="00FF5BAE"/>
    <w:rsid w:val="00FF5CA0"/>
    <w:rsid w:val="0DA70068"/>
    <w:rsid w:val="2654F019"/>
    <w:rsid w:val="72C1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66B8E"/>
  <w15:chartTrackingRefBased/>
  <w15:docId w15:val="{B1F56995-D988-4317-89DD-99CB1BD593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800"/>
        <w:tab w:val="left" w:pos="3240"/>
        <w:tab w:val="left" w:pos="4860"/>
        <w:tab w:val="left" w:pos="6840"/>
        <w:tab w:val="left" w:pos="8460"/>
        <w:tab w:val="left" w:pos="9720"/>
      </w:tabs>
      <w:outlineLvl w:val="1"/>
    </w:pPr>
    <w:rPr>
      <w:b/>
      <w:bCs/>
    </w:rPr>
  </w:style>
  <w:style w:type="paragraph" w:styleId="Heading3">
    <w:name w:val="heading 3"/>
    <w:basedOn w:val="Normal"/>
    <w:next w:val="Normal"/>
    <w:qFormat/>
    <w:pPr>
      <w:keepNext/>
      <w:tabs>
        <w:tab w:val="left" w:pos="2880"/>
      </w:tabs>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jc w:val="center"/>
      <w:outlineLvl w:val="5"/>
    </w:pPr>
    <w:rPr>
      <w:b/>
      <w:bCs/>
      <w:i/>
      <w:iCs/>
      <w:sz w:val="18"/>
      <w:szCs w:val="16"/>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jc w:val="center"/>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rPr>
      <w:sz w:val="20"/>
    </w:rPr>
  </w:style>
  <w:style w:type="character" w:styleId="FollowedHyperlink">
    <w:name w:val="FollowedHyperlink"/>
    <w:rPr>
      <w:color w:val="800080"/>
      <w:u w:val="single"/>
    </w:rPr>
  </w:style>
  <w:style w:type="paragraph" w:styleId="BodyText2">
    <w:name w:val="Body Text 2"/>
    <w:basedOn w:val="Normal"/>
    <w:pPr>
      <w:tabs>
        <w:tab w:val="left" w:pos="1800"/>
        <w:tab w:val="left" w:pos="3240"/>
        <w:tab w:val="left" w:pos="5220"/>
        <w:tab w:val="left" w:pos="7200"/>
        <w:tab w:val="left" w:pos="8460"/>
        <w:tab w:val="left" w:pos="9720"/>
      </w:tabs>
    </w:pPr>
    <w:rPr>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xl22" w:customStyle="1">
    <w:name w:val="xl22"/>
    <w:basedOn w:val="Normal"/>
    <w:pPr>
      <w:spacing w:before="100" w:beforeAutospacing="1" w:after="100" w:afterAutospacing="1"/>
    </w:pPr>
    <w:rPr>
      <w:sz w:val="18"/>
      <w:szCs w:val="18"/>
    </w:rPr>
  </w:style>
  <w:style w:type="paragraph" w:styleId="xl36" w:customStyle="1">
    <w:name w:val="xl36"/>
    <w:basedOn w:val="Normal"/>
    <w:pPr>
      <w:pBdr>
        <w:left w:val="single" w:color="auto" w:sz="8" w:space="0"/>
      </w:pBdr>
      <w:spacing w:before="100" w:beforeAutospacing="1" w:after="100" w:afterAutospacing="1"/>
    </w:pPr>
    <w:rPr>
      <w:b/>
      <w:bCs/>
      <w:sz w:val="18"/>
      <w:szCs w:val="18"/>
    </w:rPr>
  </w:style>
  <w:style w:type="paragraph" w:styleId="font6" w:customStyle="1">
    <w:name w:val="font6"/>
    <w:basedOn w:val="Normal"/>
    <w:pPr>
      <w:spacing w:before="100" w:beforeAutospacing="1" w:after="100" w:afterAutospacing="1"/>
    </w:pPr>
    <w:rPr>
      <w:i/>
      <w:iCs/>
      <w:sz w:val="16"/>
      <w:szCs w:val="16"/>
    </w:rPr>
  </w:style>
  <w:style w:type="paragraph" w:styleId="xl27" w:customStyle="1">
    <w:name w:val="xl27"/>
    <w:basedOn w:val="Normal"/>
    <w:pPr>
      <w:pBdr>
        <w:left w:val="single" w:color="auto" w:sz="8" w:space="0"/>
        <w:right w:val="single" w:color="auto" w:sz="4" w:space="0"/>
      </w:pBdr>
      <w:spacing w:before="100" w:beforeAutospacing="1" w:after="100" w:afterAutospacing="1"/>
      <w:textAlignment w:val="top"/>
    </w:pPr>
  </w:style>
  <w:style w:type="paragraph" w:styleId="BodyText3">
    <w:name w:val="Body Text 3"/>
    <w:basedOn w:val="Normal"/>
    <w:rPr>
      <w:b/>
    </w:rPr>
  </w:style>
  <w:style w:type="paragraph" w:styleId="BodyTextIndent">
    <w:name w:val="Body Text Indent"/>
    <w:basedOn w:val="Normal"/>
    <w:pPr>
      <w:tabs>
        <w:tab w:val="left" w:pos="360"/>
      </w:tabs>
      <w:ind w:left="360" w:hanging="360"/>
    </w:pPr>
    <w:rPr>
      <w:sz w:val="22"/>
    </w:rPr>
  </w:style>
  <w:style w:type="paragraph" w:styleId="Subtitle">
    <w:name w:val="Subtitle"/>
    <w:basedOn w:val="Normal"/>
    <w:qFormat/>
    <w:pPr>
      <w:jc w:val="center"/>
    </w:pPr>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rPr>
  </w:style>
  <w:style w:type="character" w:styleId="HTMLTypewriter">
    <w:name w:val="HTML Typewriter"/>
    <w:rPr>
      <w:rFonts w:hint="default" w:ascii="Courier New" w:hAnsi="Courier New" w:eastAsia="Courier New" w:cs="Wingdings"/>
      <w:sz w:val="20"/>
      <w:szCs w:val="20"/>
    </w:rPr>
  </w:style>
  <w:style w:type="paragraph" w:styleId="BalloonText">
    <w:name w:val="Balloon Text"/>
    <w:basedOn w:val="Normal"/>
    <w:semiHidden/>
    <w:rPr>
      <w:rFonts w:ascii="Tahoma" w:hAnsi="Tahoma" w:cs="Courier New"/>
      <w:sz w:val="16"/>
      <w:szCs w:val="16"/>
    </w:rPr>
  </w:style>
  <w:style w:type="paragraph" w:styleId="CommentSubject">
    <w:name w:val="annotation subject"/>
    <w:basedOn w:val="CommentText"/>
    <w:next w:val="CommentText"/>
    <w:semiHidden/>
    <w:rPr>
      <w:b/>
      <w:bCs/>
      <w:szCs w:val="20"/>
    </w:rPr>
  </w:style>
  <w:style w:type="paragraph" w:styleId="BodyTextIndent3">
    <w:name w:val="Body Text Indent 3"/>
    <w:basedOn w:val="Normal"/>
    <w:pPr>
      <w:ind w:left="720"/>
    </w:pPr>
  </w:style>
  <w:style w:type="character" w:styleId="Strong">
    <w:name w:val="Strong"/>
    <w:qFormat/>
    <w:rPr>
      <w:b/>
      <w:bCs/>
    </w:rPr>
  </w:style>
  <w:style w:type="character" w:styleId="LineNumber">
    <w:name w:val="line number"/>
    <w:basedOn w:val="DefaultParagraphFont"/>
  </w:style>
  <w:style w:type="table" w:styleId="TableGrid">
    <w:name w:val="Table Grid"/>
    <w:basedOn w:val="TableNormal"/>
    <w:rsid w:val="00C948C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ocumentMap">
    <w:name w:val="Document Map"/>
    <w:basedOn w:val="Normal"/>
    <w:semiHidden/>
    <w:rsid w:val="00C017B6"/>
    <w:pPr>
      <w:shd w:val="clear" w:color="auto" w:fill="000080"/>
    </w:pPr>
    <w:rPr>
      <w:rFonts w:ascii="Tahoma" w:hAnsi="Tahoma" w:cs="Tahoma"/>
    </w:rPr>
  </w:style>
  <w:style w:type="character" w:styleId="FooterChar" w:customStyle="1">
    <w:name w:val="Footer Char"/>
    <w:basedOn w:val="DefaultParagraphFont"/>
    <w:link w:val="Footer"/>
    <w:uiPriority w:val="99"/>
    <w:rsid w:val="007B63E2"/>
    <w:rPr>
      <w:sz w:val="24"/>
      <w:szCs w:val="24"/>
    </w:rPr>
  </w:style>
  <w:style w:type="paragraph" w:styleId="ListParagraph">
    <w:name w:val="List Paragraph"/>
    <w:basedOn w:val="Normal"/>
    <w:uiPriority w:val="34"/>
    <w:qFormat/>
    <w:rsid w:val="00A2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vky.org"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exingtonclt.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info@lexingtonclt.org"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mailto:info@lexingtonclt.org" TargetMode="External" Id="rId9" /><Relationship Type="http://schemas.openxmlformats.org/officeDocument/2006/relationships/footer" Target="footer1.xml" Id="rId14" /><Relationship Type="http://schemas.openxmlformats.org/officeDocument/2006/relationships/image" Target="/media/image2.png" Id="R6b9a59650e0d43e5" /><Relationship Type="http://schemas.openxmlformats.org/officeDocument/2006/relationships/glossaryDocument" Target="glossary/document.xml" Id="Rf809bda44e574a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a201df-3c6c-49a7-a39d-a6e704e2b141}"/>
      </w:docPartPr>
      <w:docPartBody>
        <w:p w14:paraId="4B7639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1ACF-3B7A-42EC-BC93-6DF8D8FFB0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LCLT Application 5.1.15</dc:title>
  <dc:subject/>
  <dc:creator>Leslie Gibson</dc:creator>
  <keywords/>
  <lastModifiedBy>Andrea Zang</lastModifiedBy>
  <revision>3</revision>
  <lastPrinted>2018-05-18T21:36:00.0000000Z</lastPrinted>
  <dcterms:created xsi:type="dcterms:W3CDTF">2018-05-18T21:43:00.0000000Z</dcterms:created>
  <dcterms:modified xsi:type="dcterms:W3CDTF">2022-07-18T15:55:27.4608681Z</dcterms:modified>
</coreProperties>
</file>